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47F2E" w14:textId="376EA3C4" w:rsidR="006C4A55" w:rsidRPr="00C91B0A" w:rsidRDefault="006C4A55">
      <w:pPr>
        <w:rPr>
          <w:b/>
          <w:i/>
          <w:sz w:val="18"/>
          <w:szCs w:val="18"/>
        </w:rPr>
      </w:pPr>
    </w:p>
    <w:p w14:paraId="4F29BAB0" w14:textId="6CCB060B" w:rsidR="0018A79C" w:rsidRDefault="009E395C" w:rsidP="5680E931">
      <w:pPr>
        <w:spacing w:line="259" w:lineRule="auto"/>
        <w:jc w:val="center"/>
        <w:rPr>
          <w:b/>
          <w:bCs/>
          <w:color w:val="auto"/>
          <w:sz w:val="56"/>
          <w:szCs w:val="56"/>
        </w:rPr>
      </w:pPr>
      <w:r>
        <w:rPr>
          <w:b/>
          <w:bCs/>
          <w:color w:val="auto"/>
          <w:sz w:val="56"/>
          <w:szCs w:val="56"/>
        </w:rPr>
        <w:t>Te</w:t>
      </w:r>
      <w:bookmarkStart w:id="0" w:name="_GoBack"/>
      <w:bookmarkEnd w:id="0"/>
      <w:r>
        <w:rPr>
          <w:b/>
          <w:bCs/>
          <w:color w:val="auto"/>
          <w:sz w:val="56"/>
          <w:szCs w:val="56"/>
        </w:rPr>
        <w:t xml:space="preserve">ch </w:t>
      </w:r>
      <w:r w:rsidR="0018A79C" w:rsidRPr="7F5EBF11">
        <w:rPr>
          <w:b/>
          <w:bCs/>
          <w:color w:val="auto"/>
          <w:sz w:val="56"/>
          <w:szCs w:val="56"/>
        </w:rPr>
        <w:t>Connect</w:t>
      </w:r>
      <w:r w:rsidR="5B35D7B2" w:rsidRPr="7F5EBF11">
        <w:rPr>
          <w:b/>
          <w:bCs/>
          <w:color w:val="auto"/>
          <w:sz w:val="56"/>
          <w:szCs w:val="56"/>
        </w:rPr>
        <w:t xml:space="preserve"> Frontend</w:t>
      </w:r>
    </w:p>
    <w:p w14:paraId="404A4C67" w14:textId="77777777" w:rsidR="009B3D1A" w:rsidRPr="009B3D1A" w:rsidRDefault="009B3D1A" w:rsidP="00335D9D">
      <w:pPr>
        <w:jc w:val="center"/>
        <w:rPr>
          <w:b/>
          <w:sz w:val="56"/>
          <w:szCs w:val="56"/>
        </w:rPr>
      </w:pPr>
      <w:r w:rsidRPr="009B3D1A">
        <w:rPr>
          <w:b/>
          <w:sz w:val="56"/>
          <w:szCs w:val="56"/>
        </w:rPr>
        <w:t xml:space="preserve">MTM </w:t>
      </w:r>
      <w:r w:rsidR="00BB35E6">
        <w:rPr>
          <w:b/>
          <w:sz w:val="56"/>
          <w:szCs w:val="56"/>
        </w:rPr>
        <w:t>Program</w:t>
      </w:r>
      <w:r w:rsidRPr="009B3D1A">
        <w:rPr>
          <w:b/>
          <w:sz w:val="56"/>
          <w:szCs w:val="56"/>
        </w:rPr>
        <w:t xml:space="preserve"> Product</w:t>
      </w:r>
    </w:p>
    <w:p w14:paraId="4691E4D9" w14:textId="50C8BEC9" w:rsidR="006C4A55" w:rsidRPr="008A190B" w:rsidRDefault="006C4A55" w:rsidP="008A190B">
      <w:pPr>
        <w:jc w:val="center"/>
        <w:rPr>
          <w:b/>
          <w:i/>
          <w:sz w:val="56"/>
          <w:szCs w:val="56"/>
        </w:rPr>
      </w:pPr>
      <w:r w:rsidRPr="009B3D1A">
        <w:rPr>
          <w:b/>
          <w:sz w:val="56"/>
          <w:szCs w:val="56"/>
        </w:rPr>
        <w:t>Software Requirements Specification</w:t>
      </w:r>
    </w:p>
    <w:p w14:paraId="1903C051" w14:textId="3D33D3EF" w:rsidR="521CB1FD" w:rsidRDefault="00BB0E22" w:rsidP="5680E931">
      <w:pPr>
        <w:jc w:val="center"/>
        <w:rPr>
          <w:i/>
          <w:iCs/>
          <w:color w:val="auto"/>
          <w:sz w:val="28"/>
          <w:szCs w:val="28"/>
        </w:rPr>
      </w:pPr>
      <w:r>
        <w:rPr>
          <w:i/>
          <w:iCs/>
          <w:color w:val="auto"/>
          <w:sz w:val="28"/>
          <w:szCs w:val="28"/>
        </w:rPr>
        <w:t>Version 0.4</w:t>
      </w:r>
    </w:p>
    <w:p w14:paraId="2D5AF730" w14:textId="4230AA5E" w:rsidR="008A190B" w:rsidRDefault="00BB0E22" w:rsidP="00506C97">
      <w:pPr>
        <w:jc w:val="center"/>
        <w:rPr>
          <w:i/>
          <w:iCs/>
          <w:color w:val="auto"/>
          <w:sz w:val="28"/>
          <w:szCs w:val="28"/>
        </w:rPr>
      </w:pPr>
      <w:r>
        <w:rPr>
          <w:i/>
          <w:iCs/>
          <w:color w:val="auto"/>
          <w:sz w:val="28"/>
          <w:szCs w:val="28"/>
        </w:rPr>
        <w:t>March 23</w:t>
      </w:r>
      <w:r w:rsidR="00506C97">
        <w:rPr>
          <w:i/>
          <w:iCs/>
          <w:color w:val="auto"/>
          <w:sz w:val="28"/>
          <w:szCs w:val="28"/>
        </w:rPr>
        <w:t>, 2021</w:t>
      </w:r>
    </w:p>
    <w:p w14:paraId="30227724" w14:textId="77777777" w:rsidR="008A190B" w:rsidRDefault="008A190B" w:rsidP="008A190B">
      <w:pPr>
        <w:jc w:val="center"/>
        <w:rPr>
          <w:i/>
          <w:iCs/>
          <w:color w:val="auto"/>
          <w:sz w:val="28"/>
          <w:szCs w:val="28"/>
        </w:rPr>
      </w:pPr>
    </w:p>
    <w:p w14:paraId="28BEA2C6" w14:textId="77777777" w:rsidR="008A190B" w:rsidRDefault="008A190B" w:rsidP="008A190B">
      <w:pPr>
        <w:jc w:val="center"/>
        <w:rPr>
          <w:i/>
          <w:iCs/>
          <w:color w:val="auto"/>
          <w:sz w:val="28"/>
          <w:szCs w:val="28"/>
        </w:rPr>
      </w:pPr>
    </w:p>
    <w:p w14:paraId="5FBC3B9A" w14:textId="77777777" w:rsidR="008A190B" w:rsidRDefault="008A190B" w:rsidP="008A190B">
      <w:pPr>
        <w:jc w:val="center"/>
        <w:rPr>
          <w:i/>
          <w:iCs/>
          <w:color w:val="auto"/>
          <w:sz w:val="28"/>
          <w:szCs w:val="28"/>
        </w:rPr>
      </w:pPr>
    </w:p>
    <w:p w14:paraId="77CA2E22" w14:textId="77777777" w:rsidR="008A190B" w:rsidRDefault="008A190B" w:rsidP="008A190B">
      <w:pPr>
        <w:jc w:val="center"/>
        <w:rPr>
          <w:i/>
          <w:iCs/>
          <w:color w:val="auto"/>
          <w:sz w:val="28"/>
          <w:szCs w:val="28"/>
        </w:rPr>
      </w:pPr>
    </w:p>
    <w:p w14:paraId="400ADC99" w14:textId="77777777" w:rsidR="008A190B" w:rsidRDefault="008A190B" w:rsidP="008A190B">
      <w:pPr>
        <w:jc w:val="center"/>
        <w:rPr>
          <w:i/>
          <w:iCs/>
          <w:color w:val="auto"/>
          <w:sz w:val="28"/>
          <w:szCs w:val="28"/>
        </w:rPr>
      </w:pPr>
    </w:p>
    <w:p w14:paraId="3642F74C" w14:textId="77777777" w:rsidR="008A190B" w:rsidRDefault="008A190B" w:rsidP="008A190B">
      <w:pPr>
        <w:jc w:val="center"/>
        <w:rPr>
          <w:i/>
          <w:iCs/>
          <w:color w:val="auto"/>
          <w:sz w:val="28"/>
          <w:szCs w:val="28"/>
        </w:rPr>
      </w:pPr>
    </w:p>
    <w:p w14:paraId="5E9BB473" w14:textId="77777777" w:rsidR="008A190B" w:rsidRDefault="008A190B" w:rsidP="008A190B">
      <w:pPr>
        <w:jc w:val="center"/>
        <w:rPr>
          <w:i/>
          <w:iCs/>
          <w:color w:val="auto"/>
          <w:sz w:val="28"/>
          <w:szCs w:val="28"/>
        </w:rPr>
      </w:pPr>
    </w:p>
    <w:p w14:paraId="76E99653" w14:textId="77777777" w:rsidR="008A190B" w:rsidRDefault="008A190B" w:rsidP="008A190B">
      <w:pPr>
        <w:jc w:val="center"/>
        <w:rPr>
          <w:i/>
          <w:iCs/>
          <w:color w:val="auto"/>
          <w:sz w:val="28"/>
          <w:szCs w:val="28"/>
        </w:rPr>
      </w:pPr>
    </w:p>
    <w:p w14:paraId="70FB1A65" w14:textId="77777777" w:rsidR="008A190B" w:rsidRDefault="008A190B" w:rsidP="008A190B">
      <w:pPr>
        <w:jc w:val="center"/>
        <w:rPr>
          <w:i/>
          <w:iCs/>
          <w:color w:val="auto"/>
          <w:sz w:val="28"/>
          <w:szCs w:val="28"/>
        </w:rPr>
      </w:pPr>
    </w:p>
    <w:p w14:paraId="1D17FA99" w14:textId="77777777" w:rsidR="008A190B" w:rsidRDefault="008A190B" w:rsidP="008A190B">
      <w:pPr>
        <w:jc w:val="center"/>
        <w:rPr>
          <w:i/>
          <w:iCs/>
          <w:color w:val="auto"/>
          <w:sz w:val="28"/>
          <w:szCs w:val="28"/>
        </w:rPr>
      </w:pPr>
    </w:p>
    <w:p w14:paraId="6415644D" w14:textId="6C308981" w:rsidR="00674717" w:rsidRDefault="00613F39" w:rsidP="008A190B">
      <w:pPr>
        <w:jc w:val="center"/>
        <w:rPr>
          <w:i/>
          <w:iCs/>
          <w:color w:val="auto"/>
          <w:sz w:val="28"/>
          <w:szCs w:val="28"/>
        </w:rPr>
      </w:pPr>
      <w:r w:rsidRPr="00CE43B9">
        <w:rPr>
          <w:color w:val="auto"/>
          <w:sz w:val="28"/>
        </w:rPr>
        <w:t>Standard</w:t>
      </w:r>
      <w:r w:rsidR="009A267F">
        <w:rPr>
          <w:color w:val="auto"/>
          <w:sz w:val="28"/>
        </w:rPr>
        <w:t xml:space="preserve"> Version Number: 3.</w:t>
      </w:r>
      <w:r w:rsidR="00C71C8A">
        <w:rPr>
          <w:color w:val="auto"/>
          <w:sz w:val="28"/>
        </w:rPr>
        <w:t>5</w:t>
      </w:r>
    </w:p>
    <w:p w14:paraId="4E916841" w14:textId="3B595843" w:rsidR="008A190B" w:rsidRPr="008A190B" w:rsidRDefault="008A190B" w:rsidP="008A190B">
      <w:pPr>
        <w:jc w:val="center"/>
        <w:rPr>
          <w:i/>
          <w:iCs/>
          <w:color w:val="auto"/>
          <w:sz w:val="28"/>
          <w:szCs w:val="28"/>
        </w:rPr>
      </w:pPr>
      <w:r w:rsidRPr="00CE43B9">
        <w:rPr>
          <w:color w:val="auto"/>
          <w:sz w:val="28"/>
        </w:rPr>
        <w:t>Standard</w:t>
      </w:r>
      <w:r>
        <w:rPr>
          <w:color w:val="auto"/>
          <w:sz w:val="28"/>
        </w:rPr>
        <w:t xml:space="preserve"> Version Date: March 10, 2018</w:t>
      </w:r>
    </w:p>
    <w:p w14:paraId="23B5C334" w14:textId="77777777" w:rsidR="009B3D1A" w:rsidRPr="00613F39" w:rsidRDefault="00613F39" w:rsidP="00C91B0A">
      <w:pPr>
        <w:spacing w:before="300"/>
        <w:rPr>
          <w:szCs w:val="24"/>
        </w:rPr>
      </w:pPr>
      <w:r w:rsidRPr="00613F39">
        <w:rPr>
          <w:szCs w:val="24"/>
        </w:rPr>
        <w:t>Version History</w:t>
      </w:r>
    </w:p>
    <w:tbl>
      <w:tblPr>
        <w:tblW w:w="94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10"/>
        <w:gridCol w:w="1400"/>
        <w:gridCol w:w="3200"/>
        <w:gridCol w:w="3440"/>
      </w:tblGrid>
      <w:tr w:rsidR="009B3D1A" w:rsidRPr="00613F39" w14:paraId="1BAB9A59" w14:textId="77777777" w:rsidTr="5680E931">
        <w:trPr>
          <w:cantSplit/>
        </w:trPr>
        <w:tc>
          <w:tcPr>
            <w:tcW w:w="1410" w:type="dxa"/>
          </w:tcPr>
          <w:p w14:paraId="0F0E6495" w14:textId="77777777" w:rsidR="009B3D1A" w:rsidRPr="00613F39" w:rsidRDefault="009B3D1A" w:rsidP="005D71BB">
            <w:pPr>
              <w:spacing w:before="40" w:after="40"/>
              <w:rPr>
                <w:i/>
                <w:sz w:val="20"/>
              </w:rPr>
            </w:pPr>
            <w:r w:rsidRPr="00613F39">
              <w:rPr>
                <w:i/>
                <w:sz w:val="20"/>
              </w:rPr>
              <w:t>Version</w:t>
            </w:r>
          </w:p>
        </w:tc>
        <w:tc>
          <w:tcPr>
            <w:tcW w:w="1400" w:type="dxa"/>
          </w:tcPr>
          <w:p w14:paraId="36354E91" w14:textId="77777777" w:rsidR="009B3D1A" w:rsidRPr="00613F39" w:rsidRDefault="009B3D1A" w:rsidP="005D71BB">
            <w:pPr>
              <w:spacing w:before="40" w:after="40"/>
              <w:rPr>
                <w:i/>
                <w:sz w:val="20"/>
              </w:rPr>
            </w:pPr>
            <w:r w:rsidRPr="00613F39">
              <w:rPr>
                <w:i/>
                <w:sz w:val="20"/>
              </w:rPr>
              <w:t>Date</w:t>
            </w:r>
          </w:p>
        </w:tc>
        <w:tc>
          <w:tcPr>
            <w:tcW w:w="3200" w:type="dxa"/>
          </w:tcPr>
          <w:p w14:paraId="3613F17C" w14:textId="77777777" w:rsidR="009B3D1A" w:rsidRPr="00613F39" w:rsidRDefault="009B3D1A" w:rsidP="005D71BB">
            <w:pPr>
              <w:spacing w:before="40" w:after="40"/>
              <w:rPr>
                <w:i/>
                <w:sz w:val="20"/>
              </w:rPr>
            </w:pPr>
            <w:r w:rsidRPr="00613F39">
              <w:rPr>
                <w:i/>
                <w:sz w:val="20"/>
              </w:rPr>
              <w:t xml:space="preserve">Authors </w:t>
            </w:r>
          </w:p>
        </w:tc>
        <w:tc>
          <w:tcPr>
            <w:tcW w:w="3440" w:type="dxa"/>
          </w:tcPr>
          <w:p w14:paraId="3623EF99" w14:textId="77777777" w:rsidR="009B3D1A" w:rsidRPr="00613F39" w:rsidRDefault="009B3D1A" w:rsidP="005D71BB">
            <w:pPr>
              <w:spacing w:before="40" w:after="40"/>
              <w:rPr>
                <w:i/>
                <w:sz w:val="20"/>
              </w:rPr>
            </w:pPr>
            <w:r w:rsidRPr="00613F39">
              <w:rPr>
                <w:i/>
                <w:sz w:val="20"/>
              </w:rPr>
              <w:t>Comment</w:t>
            </w:r>
          </w:p>
        </w:tc>
      </w:tr>
      <w:tr w:rsidR="009B3D1A" w:rsidRPr="00613F39" w14:paraId="19A2F816" w14:textId="77777777" w:rsidTr="5680E931">
        <w:trPr>
          <w:cantSplit/>
        </w:trPr>
        <w:tc>
          <w:tcPr>
            <w:tcW w:w="1410" w:type="dxa"/>
          </w:tcPr>
          <w:p w14:paraId="214D130A" w14:textId="2F7C0A70" w:rsidR="009B3D1A" w:rsidRPr="00613F39" w:rsidRDefault="3DB81F3C" w:rsidP="5680E931">
            <w:pPr>
              <w:spacing w:before="40" w:after="40"/>
              <w:rPr>
                <w:sz w:val="20"/>
              </w:rPr>
            </w:pPr>
            <w:r w:rsidRPr="5680E931">
              <w:rPr>
                <w:sz w:val="20"/>
              </w:rPr>
              <w:t>0.1</w:t>
            </w:r>
          </w:p>
        </w:tc>
        <w:tc>
          <w:tcPr>
            <w:tcW w:w="1400" w:type="dxa"/>
          </w:tcPr>
          <w:p w14:paraId="24E01DC8" w14:textId="2445DC4F" w:rsidR="009B3D1A" w:rsidRPr="00613F39" w:rsidRDefault="006C14F0" w:rsidP="5680E931">
            <w:pPr>
              <w:spacing w:before="40" w:after="40"/>
              <w:rPr>
                <w:sz w:val="20"/>
              </w:rPr>
            </w:pPr>
            <w:r>
              <w:rPr>
                <w:sz w:val="20"/>
              </w:rPr>
              <w:t>2/10</w:t>
            </w:r>
            <w:r w:rsidR="3DB81F3C" w:rsidRPr="5680E931">
              <w:rPr>
                <w:sz w:val="20"/>
              </w:rPr>
              <w:t>/2021</w:t>
            </w:r>
          </w:p>
        </w:tc>
        <w:tc>
          <w:tcPr>
            <w:tcW w:w="3200" w:type="dxa"/>
          </w:tcPr>
          <w:p w14:paraId="44E34F82" w14:textId="4AAAFAD2" w:rsidR="009B3D1A" w:rsidRPr="00613F39" w:rsidRDefault="006C14F0" w:rsidP="5680E931">
            <w:pPr>
              <w:spacing w:before="40" w:after="40"/>
              <w:rPr>
                <w:sz w:val="20"/>
              </w:rPr>
            </w:pPr>
            <w:r>
              <w:rPr>
                <w:sz w:val="20"/>
              </w:rPr>
              <w:t>Class of ESOF 328, spring 2021</w:t>
            </w:r>
          </w:p>
        </w:tc>
        <w:tc>
          <w:tcPr>
            <w:tcW w:w="3440" w:type="dxa"/>
          </w:tcPr>
          <w:p w14:paraId="5F6DFD80" w14:textId="1E5E3AEB" w:rsidR="009B3D1A" w:rsidRPr="00613F39" w:rsidRDefault="003E6EC2" w:rsidP="5680E931">
            <w:pPr>
              <w:spacing w:before="40" w:after="40"/>
              <w:rPr>
                <w:sz w:val="20"/>
              </w:rPr>
            </w:pPr>
            <w:r>
              <w:rPr>
                <w:sz w:val="20"/>
              </w:rPr>
              <w:t>Information from 1</w:t>
            </w:r>
            <w:r w:rsidRPr="003E6EC2">
              <w:rPr>
                <w:sz w:val="20"/>
                <w:vertAlign w:val="superscript"/>
              </w:rPr>
              <w:t>st</w:t>
            </w:r>
            <w:r>
              <w:rPr>
                <w:sz w:val="20"/>
              </w:rPr>
              <w:t xml:space="preserve"> client meeting</w:t>
            </w:r>
          </w:p>
        </w:tc>
      </w:tr>
      <w:tr w:rsidR="000E6CBB" w:rsidRPr="00613F39" w14:paraId="2EB4FE2A" w14:textId="77777777" w:rsidTr="5680E931">
        <w:trPr>
          <w:cantSplit/>
        </w:trPr>
        <w:tc>
          <w:tcPr>
            <w:tcW w:w="1410" w:type="dxa"/>
          </w:tcPr>
          <w:p w14:paraId="53FBAB21" w14:textId="60FAF946" w:rsidR="000E6CBB" w:rsidRPr="5680E931" w:rsidRDefault="000E6CBB" w:rsidP="000E6CBB">
            <w:pPr>
              <w:spacing w:before="40" w:after="40"/>
              <w:rPr>
                <w:sz w:val="20"/>
              </w:rPr>
            </w:pPr>
            <w:r>
              <w:rPr>
                <w:sz w:val="20"/>
              </w:rPr>
              <w:t>0.2</w:t>
            </w:r>
          </w:p>
        </w:tc>
        <w:tc>
          <w:tcPr>
            <w:tcW w:w="1400" w:type="dxa"/>
          </w:tcPr>
          <w:p w14:paraId="78E0E98D" w14:textId="09BA4400" w:rsidR="000E6CBB" w:rsidRDefault="000E6CBB" w:rsidP="000E6CBB">
            <w:pPr>
              <w:spacing w:before="40" w:after="40"/>
              <w:rPr>
                <w:sz w:val="20"/>
              </w:rPr>
            </w:pPr>
            <w:r>
              <w:rPr>
                <w:sz w:val="20"/>
              </w:rPr>
              <w:t>2/24/2021</w:t>
            </w:r>
          </w:p>
        </w:tc>
        <w:tc>
          <w:tcPr>
            <w:tcW w:w="3200" w:type="dxa"/>
          </w:tcPr>
          <w:p w14:paraId="676CBAE2" w14:textId="052F34CC" w:rsidR="000E6CBB" w:rsidRDefault="000E6CBB" w:rsidP="000E6CBB">
            <w:pPr>
              <w:spacing w:before="40" w:after="40"/>
              <w:rPr>
                <w:sz w:val="20"/>
              </w:rPr>
            </w:pPr>
            <w:r>
              <w:rPr>
                <w:sz w:val="20"/>
              </w:rPr>
              <w:t>Class of ESOF 328, spring 2021</w:t>
            </w:r>
          </w:p>
        </w:tc>
        <w:tc>
          <w:tcPr>
            <w:tcW w:w="3440" w:type="dxa"/>
          </w:tcPr>
          <w:p w14:paraId="514A6943" w14:textId="36E8A560" w:rsidR="000E6CBB" w:rsidRDefault="000E6CBB" w:rsidP="000E6CBB">
            <w:pPr>
              <w:spacing w:before="40" w:after="40"/>
              <w:rPr>
                <w:sz w:val="20"/>
              </w:rPr>
            </w:pPr>
            <w:r>
              <w:rPr>
                <w:sz w:val="20"/>
              </w:rPr>
              <w:t>Information from 2</w:t>
            </w:r>
            <w:r w:rsidRPr="000E6CBB">
              <w:rPr>
                <w:sz w:val="20"/>
                <w:vertAlign w:val="superscript"/>
              </w:rPr>
              <w:t>nd</w:t>
            </w:r>
            <w:r>
              <w:rPr>
                <w:sz w:val="20"/>
              </w:rPr>
              <w:t xml:space="preserve"> client meeting</w:t>
            </w:r>
          </w:p>
        </w:tc>
      </w:tr>
      <w:tr w:rsidR="00506C97" w:rsidRPr="00613F39" w14:paraId="75A50127" w14:textId="77777777" w:rsidTr="5680E931">
        <w:trPr>
          <w:cantSplit/>
        </w:trPr>
        <w:tc>
          <w:tcPr>
            <w:tcW w:w="1410" w:type="dxa"/>
          </w:tcPr>
          <w:p w14:paraId="5D28EA2E" w14:textId="53AB3079" w:rsidR="00506C97" w:rsidRDefault="00506C97" w:rsidP="00506C97">
            <w:pPr>
              <w:spacing w:before="40" w:after="40"/>
              <w:rPr>
                <w:sz w:val="20"/>
              </w:rPr>
            </w:pPr>
            <w:r>
              <w:rPr>
                <w:sz w:val="20"/>
              </w:rPr>
              <w:t>0.3</w:t>
            </w:r>
          </w:p>
        </w:tc>
        <w:tc>
          <w:tcPr>
            <w:tcW w:w="1400" w:type="dxa"/>
          </w:tcPr>
          <w:p w14:paraId="05ACD648" w14:textId="58A3DBDC" w:rsidR="00506C97" w:rsidRDefault="00506C97" w:rsidP="00506C97">
            <w:pPr>
              <w:spacing w:before="40" w:after="40"/>
              <w:rPr>
                <w:sz w:val="20"/>
              </w:rPr>
            </w:pPr>
            <w:r>
              <w:rPr>
                <w:sz w:val="20"/>
              </w:rPr>
              <w:t>3/8/2021</w:t>
            </w:r>
          </w:p>
        </w:tc>
        <w:tc>
          <w:tcPr>
            <w:tcW w:w="3200" w:type="dxa"/>
          </w:tcPr>
          <w:p w14:paraId="52A54D64" w14:textId="1C3CA28A" w:rsidR="00506C97" w:rsidRDefault="00506C97" w:rsidP="00506C97">
            <w:pPr>
              <w:spacing w:before="40" w:after="40"/>
              <w:rPr>
                <w:sz w:val="20"/>
              </w:rPr>
            </w:pPr>
            <w:r>
              <w:rPr>
                <w:sz w:val="20"/>
              </w:rPr>
              <w:t>Class of ESOF 328, spring 2021</w:t>
            </w:r>
          </w:p>
        </w:tc>
        <w:tc>
          <w:tcPr>
            <w:tcW w:w="3440" w:type="dxa"/>
          </w:tcPr>
          <w:p w14:paraId="2A96C8E0" w14:textId="2B503AB7" w:rsidR="00506C97" w:rsidRDefault="00506C97" w:rsidP="00506C97">
            <w:pPr>
              <w:spacing w:before="40" w:after="40"/>
              <w:rPr>
                <w:sz w:val="20"/>
              </w:rPr>
            </w:pPr>
            <w:r>
              <w:rPr>
                <w:sz w:val="20"/>
              </w:rPr>
              <w:t>Information from 3</w:t>
            </w:r>
            <w:r w:rsidRPr="00506C97">
              <w:rPr>
                <w:sz w:val="20"/>
                <w:vertAlign w:val="superscript"/>
              </w:rPr>
              <w:t>rd</w:t>
            </w:r>
            <w:r>
              <w:rPr>
                <w:sz w:val="20"/>
              </w:rPr>
              <w:t xml:space="preserve"> client meeting</w:t>
            </w:r>
          </w:p>
        </w:tc>
      </w:tr>
      <w:tr w:rsidR="00BB0E22" w:rsidRPr="00613F39" w14:paraId="22C68C05" w14:textId="77777777" w:rsidTr="5680E931">
        <w:trPr>
          <w:cantSplit/>
        </w:trPr>
        <w:tc>
          <w:tcPr>
            <w:tcW w:w="1410" w:type="dxa"/>
          </w:tcPr>
          <w:p w14:paraId="77FC859D" w14:textId="35A17426" w:rsidR="00BB0E22" w:rsidRDefault="00BB0E22" w:rsidP="00BB0E22">
            <w:pPr>
              <w:spacing w:before="40" w:after="40"/>
              <w:rPr>
                <w:sz w:val="20"/>
              </w:rPr>
            </w:pPr>
            <w:r>
              <w:rPr>
                <w:sz w:val="20"/>
              </w:rPr>
              <w:t>0.4</w:t>
            </w:r>
          </w:p>
        </w:tc>
        <w:tc>
          <w:tcPr>
            <w:tcW w:w="1400" w:type="dxa"/>
          </w:tcPr>
          <w:p w14:paraId="2D9ED59E" w14:textId="3488C2C0" w:rsidR="00BB0E22" w:rsidRDefault="00BB0E22" w:rsidP="00BB0E22">
            <w:pPr>
              <w:spacing w:before="40" w:after="40"/>
              <w:rPr>
                <w:sz w:val="20"/>
              </w:rPr>
            </w:pPr>
            <w:r>
              <w:rPr>
                <w:sz w:val="20"/>
              </w:rPr>
              <w:t>3/23/2021</w:t>
            </w:r>
          </w:p>
        </w:tc>
        <w:tc>
          <w:tcPr>
            <w:tcW w:w="3200" w:type="dxa"/>
          </w:tcPr>
          <w:p w14:paraId="4175E970" w14:textId="1521493A" w:rsidR="00BB0E22" w:rsidRDefault="00BB0E22" w:rsidP="00BB0E22">
            <w:pPr>
              <w:spacing w:before="40" w:after="40"/>
              <w:rPr>
                <w:sz w:val="20"/>
              </w:rPr>
            </w:pPr>
            <w:r>
              <w:rPr>
                <w:sz w:val="20"/>
              </w:rPr>
              <w:t>Class of ESOF 328, spring 2021</w:t>
            </w:r>
          </w:p>
        </w:tc>
        <w:tc>
          <w:tcPr>
            <w:tcW w:w="3440" w:type="dxa"/>
          </w:tcPr>
          <w:p w14:paraId="63893BC3" w14:textId="02C22F89" w:rsidR="00BB0E22" w:rsidRDefault="00BB0E22" w:rsidP="00BB0E22">
            <w:pPr>
              <w:spacing w:before="40" w:after="40"/>
              <w:rPr>
                <w:sz w:val="20"/>
              </w:rPr>
            </w:pPr>
            <w:r>
              <w:rPr>
                <w:sz w:val="20"/>
              </w:rPr>
              <w:t>Information from 4</w:t>
            </w:r>
            <w:r w:rsidRPr="00BB0E22">
              <w:rPr>
                <w:sz w:val="20"/>
                <w:vertAlign w:val="superscript"/>
              </w:rPr>
              <w:t>th</w:t>
            </w:r>
            <w:r>
              <w:rPr>
                <w:sz w:val="20"/>
              </w:rPr>
              <w:t xml:space="preserve"> client meeting</w:t>
            </w:r>
          </w:p>
        </w:tc>
      </w:tr>
    </w:tbl>
    <w:p w14:paraId="46AD1828" w14:textId="68955685" w:rsidR="5680E931" w:rsidRDefault="5680E931" w:rsidP="5680E931">
      <w:pPr>
        <w:rPr>
          <w:sz w:val="20"/>
        </w:rPr>
      </w:pPr>
    </w:p>
    <w:p w14:paraId="705992A2" w14:textId="77777777" w:rsidR="002E0A37" w:rsidRPr="002161D8" w:rsidRDefault="002E0A37" w:rsidP="00E105FA">
      <w:pPr>
        <w:overflowPunct/>
        <w:autoSpaceDE/>
        <w:autoSpaceDN/>
        <w:adjustRightInd/>
        <w:textAlignment w:val="auto"/>
        <w:rPr>
          <w:b/>
          <w:szCs w:val="24"/>
        </w:rPr>
      </w:pPr>
      <w:r>
        <w:rPr>
          <w:sz w:val="20"/>
        </w:rPr>
        <w:br w:type="page"/>
      </w:r>
      <w:r w:rsidRPr="002161D8">
        <w:rPr>
          <w:b/>
          <w:szCs w:val="24"/>
        </w:rPr>
        <w:lastRenderedPageBreak/>
        <w:t>Montana Tech Software Engineering Students:</w:t>
      </w:r>
    </w:p>
    <w:p w14:paraId="375B56C0" w14:textId="039740B2" w:rsidR="002E0A37" w:rsidRPr="002161D8" w:rsidRDefault="002E0A37" w:rsidP="002E0A37">
      <w:r>
        <w:t>These Montana Tech Method software engineering standards encapsulate Dr. Ackerman’s decades of experience in the software industry, the IEEE software engineering standards, and many suggestions from various texts. They have gone through many revisions and additions over the last several years. They are part of your software engineering studies so that (1) you may have the experience of developing software to a standard (which you may find you need to do if you take a job that requires high reliability software), and so that (2) you will have the experience of developing high quality software. You are also invited to participate in the continuing evolution of these standards by studying them critically and making suggestions for their improvement and correction.</w:t>
      </w:r>
    </w:p>
    <w:p w14:paraId="461BCE01" w14:textId="77777777" w:rsidR="006C4A55" w:rsidRDefault="006C4A55">
      <w:pPr>
        <w:rPr>
          <w:i/>
        </w:rPr>
      </w:pPr>
    </w:p>
    <w:p w14:paraId="33BAD66E" w14:textId="77777777" w:rsidR="006C4A55" w:rsidRDefault="006C4A55">
      <w:pPr>
        <w:ind w:left="4320" w:right="360"/>
        <w:rPr>
          <w:sz w:val="16"/>
        </w:rPr>
      </w:pPr>
    </w:p>
    <w:p w14:paraId="21C0FA2D" w14:textId="77777777" w:rsidR="006C4A55" w:rsidRDefault="006C4A55">
      <w:pPr>
        <w:ind w:left="4320" w:right="360"/>
        <w:rPr>
          <w:sz w:val="16"/>
        </w:rPr>
      </w:pPr>
    </w:p>
    <w:p w14:paraId="034A5D61" w14:textId="77777777" w:rsidR="006C4A55" w:rsidRDefault="006C4A55">
      <w:pPr>
        <w:ind w:left="4320" w:right="360"/>
        <w:rPr>
          <w:sz w:val="16"/>
        </w:rPr>
      </w:pPr>
    </w:p>
    <w:p w14:paraId="56ECFB39" w14:textId="77777777" w:rsidR="006C4A55" w:rsidRDefault="006C4A55">
      <w:pPr>
        <w:ind w:left="4320" w:right="360"/>
        <w:rPr>
          <w:sz w:val="16"/>
        </w:rPr>
      </w:pPr>
    </w:p>
    <w:p w14:paraId="5C6EA142" w14:textId="77777777" w:rsidR="006C4A55" w:rsidRDefault="006C4A55"/>
    <w:p w14:paraId="71A6D051" w14:textId="77777777" w:rsidR="006C4A55" w:rsidRDefault="006C4A55">
      <w:pPr>
        <w:sectPr w:rsidR="006C4A55" w:rsidSect="00F2318F">
          <w:headerReference w:type="default" r:id="rId8"/>
          <w:footerReference w:type="even" r:id="rId9"/>
          <w:footerReference w:type="default" r:id="rId10"/>
          <w:headerReference w:type="first" r:id="rId11"/>
          <w:footerReference w:type="first" r:id="rId12"/>
          <w:pgSz w:w="12240" w:h="15840"/>
          <w:pgMar w:top="1440" w:right="1440" w:bottom="1440" w:left="2160" w:header="720" w:footer="720" w:gutter="0"/>
          <w:pgNumType w:fmt="lowerRoman" w:start="1"/>
          <w:cols w:space="720"/>
          <w:docGrid w:linePitch="326"/>
        </w:sectPr>
      </w:pPr>
    </w:p>
    <w:p w14:paraId="2792A000" w14:textId="188936A8" w:rsidR="006C4A55" w:rsidRDefault="006C4A55">
      <w:pPr>
        <w:pStyle w:val="TOC1"/>
        <w:rPr>
          <w:caps w:val="0"/>
          <w:sz w:val="28"/>
        </w:rPr>
      </w:pPr>
      <w:r>
        <w:rPr>
          <w:caps w:val="0"/>
          <w:sz w:val="28"/>
        </w:rPr>
        <w:lastRenderedPageBreak/>
        <w:t xml:space="preserve">TABLE </w:t>
      </w:r>
      <w:r w:rsidR="005C3507">
        <w:rPr>
          <w:caps w:val="0"/>
          <w:sz w:val="28"/>
        </w:rPr>
        <w:t xml:space="preserve">OF </w:t>
      </w:r>
      <w:r>
        <w:rPr>
          <w:caps w:val="0"/>
          <w:sz w:val="28"/>
        </w:rPr>
        <w:t>CONTENTS</w:t>
      </w:r>
    </w:p>
    <w:p w14:paraId="7EA87B79" w14:textId="3AB581EC" w:rsidR="002062A1" w:rsidRDefault="000F5CFA">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r>
        <w:rPr>
          <w:b w:val="0"/>
          <w:caps w:val="0"/>
        </w:rPr>
        <w:fldChar w:fldCharType="begin"/>
      </w:r>
      <w:r>
        <w:rPr>
          <w:b w:val="0"/>
          <w:caps w:val="0"/>
        </w:rPr>
        <w:instrText xml:space="preserve"> TOC \o "1-3" \h \z \u </w:instrText>
      </w:r>
      <w:r>
        <w:rPr>
          <w:b w:val="0"/>
          <w:caps w:val="0"/>
        </w:rPr>
        <w:fldChar w:fldCharType="separate"/>
      </w:r>
      <w:hyperlink w:anchor="_Toc67499482" w:history="1">
        <w:r w:rsidR="002062A1" w:rsidRPr="00865EBF">
          <w:rPr>
            <w:rStyle w:val="Hyperlink"/>
            <w:noProof/>
          </w:rPr>
          <w:t>1</w:t>
        </w:r>
        <w:r w:rsidR="002062A1">
          <w:rPr>
            <w:rFonts w:asciiTheme="minorHAnsi" w:eastAsiaTheme="minorEastAsia" w:hAnsiTheme="minorHAnsi" w:cstheme="minorBidi"/>
            <w:b w:val="0"/>
            <w:bCs w:val="0"/>
            <w:caps w:val="0"/>
            <w:noProof/>
            <w:color w:val="auto"/>
            <w:sz w:val="22"/>
            <w:szCs w:val="22"/>
          </w:rPr>
          <w:tab/>
        </w:r>
        <w:r w:rsidR="002062A1" w:rsidRPr="00865EBF">
          <w:rPr>
            <w:rStyle w:val="Hyperlink"/>
            <w:noProof/>
          </w:rPr>
          <w:t>Introduction</w:t>
        </w:r>
        <w:r w:rsidR="002062A1">
          <w:rPr>
            <w:noProof/>
            <w:webHidden/>
          </w:rPr>
          <w:tab/>
        </w:r>
        <w:r w:rsidR="002062A1">
          <w:rPr>
            <w:noProof/>
            <w:webHidden/>
          </w:rPr>
          <w:fldChar w:fldCharType="begin"/>
        </w:r>
        <w:r w:rsidR="002062A1">
          <w:rPr>
            <w:noProof/>
            <w:webHidden/>
          </w:rPr>
          <w:instrText xml:space="preserve"> PAGEREF _Toc67499482 \h </w:instrText>
        </w:r>
        <w:r w:rsidR="002062A1">
          <w:rPr>
            <w:noProof/>
            <w:webHidden/>
          </w:rPr>
        </w:r>
        <w:r w:rsidR="002062A1">
          <w:rPr>
            <w:noProof/>
            <w:webHidden/>
          </w:rPr>
          <w:fldChar w:fldCharType="separate"/>
        </w:r>
        <w:r w:rsidR="008170E0">
          <w:rPr>
            <w:noProof/>
            <w:webHidden/>
          </w:rPr>
          <w:t>5</w:t>
        </w:r>
        <w:r w:rsidR="002062A1">
          <w:rPr>
            <w:noProof/>
            <w:webHidden/>
          </w:rPr>
          <w:fldChar w:fldCharType="end"/>
        </w:r>
      </w:hyperlink>
    </w:p>
    <w:p w14:paraId="2095BC55" w14:textId="65AAD302" w:rsidR="002062A1" w:rsidRDefault="00BA687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7499483" w:history="1">
        <w:r w:rsidR="002062A1" w:rsidRPr="00865EBF">
          <w:rPr>
            <w:rStyle w:val="Hyperlink"/>
            <w:noProof/>
          </w:rPr>
          <w:t>1.1</w:t>
        </w:r>
        <w:r w:rsidR="002062A1">
          <w:rPr>
            <w:rFonts w:asciiTheme="minorHAnsi" w:eastAsiaTheme="minorEastAsia" w:hAnsiTheme="minorHAnsi" w:cstheme="minorBidi"/>
            <w:smallCaps w:val="0"/>
            <w:noProof/>
            <w:color w:val="auto"/>
            <w:sz w:val="22"/>
            <w:szCs w:val="22"/>
          </w:rPr>
          <w:tab/>
        </w:r>
        <w:r w:rsidR="002062A1" w:rsidRPr="00865EBF">
          <w:rPr>
            <w:rStyle w:val="Hyperlink"/>
            <w:noProof/>
          </w:rPr>
          <w:t>Software Purpose and Scope</w:t>
        </w:r>
        <w:r w:rsidR="002062A1">
          <w:rPr>
            <w:noProof/>
            <w:webHidden/>
          </w:rPr>
          <w:tab/>
        </w:r>
        <w:r w:rsidR="002062A1">
          <w:rPr>
            <w:noProof/>
            <w:webHidden/>
          </w:rPr>
          <w:fldChar w:fldCharType="begin"/>
        </w:r>
        <w:r w:rsidR="002062A1">
          <w:rPr>
            <w:noProof/>
            <w:webHidden/>
          </w:rPr>
          <w:instrText xml:space="preserve"> PAGEREF _Toc67499483 \h </w:instrText>
        </w:r>
        <w:r w:rsidR="002062A1">
          <w:rPr>
            <w:noProof/>
            <w:webHidden/>
          </w:rPr>
        </w:r>
        <w:r w:rsidR="002062A1">
          <w:rPr>
            <w:noProof/>
            <w:webHidden/>
          </w:rPr>
          <w:fldChar w:fldCharType="separate"/>
        </w:r>
        <w:r w:rsidR="008170E0">
          <w:rPr>
            <w:noProof/>
            <w:webHidden/>
          </w:rPr>
          <w:t>5</w:t>
        </w:r>
        <w:r w:rsidR="002062A1">
          <w:rPr>
            <w:noProof/>
            <w:webHidden/>
          </w:rPr>
          <w:fldChar w:fldCharType="end"/>
        </w:r>
      </w:hyperlink>
    </w:p>
    <w:p w14:paraId="2B66C798" w14:textId="430087FE" w:rsidR="002062A1" w:rsidRDefault="00BA687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7499484" w:history="1">
        <w:r w:rsidR="002062A1" w:rsidRPr="00865EBF">
          <w:rPr>
            <w:rStyle w:val="Hyperlink"/>
            <w:noProof/>
          </w:rPr>
          <w:t>1.2</w:t>
        </w:r>
        <w:r w:rsidR="002062A1">
          <w:rPr>
            <w:rFonts w:asciiTheme="minorHAnsi" w:eastAsiaTheme="minorEastAsia" w:hAnsiTheme="minorHAnsi" w:cstheme="minorBidi"/>
            <w:smallCaps w:val="0"/>
            <w:noProof/>
            <w:color w:val="auto"/>
            <w:sz w:val="22"/>
            <w:szCs w:val="22"/>
          </w:rPr>
          <w:tab/>
        </w:r>
        <w:r w:rsidR="002062A1" w:rsidRPr="00865EBF">
          <w:rPr>
            <w:rStyle w:val="Hyperlink"/>
            <w:noProof/>
          </w:rPr>
          <w:t>Document Purpose and Contents</w:t>
        </w:r>
        <w:r w:rsidR="002062A1">
          <w:rPr>
            <w:noProof/>
            <w:webHidden/>
          </w:rPr>
          <w:tab/>
        </w:r>
        <w:r w:rsidR="002062A1">
          <w:rPr>
            <w:noProof/>
            <w:webHidden/>
          </w:rPr>
          <w:fldChar w:fldCharType="begin"/>
        </w:r>
        <w:r w:rsidR="002062A1">
          <w:rPr>
            <w:noProof/>
            <w:webHidden/>
          </w:rPr>
          <w:instrText xml:space="preserve"> PAGEREF _Toc67499484 \h </w:instrText>
        </w:r>
        <w:r w:rsidR="002062A1">
          <w:rPr>
            <w:noProof/>
            <w:webHidden/>
          </w:rPr>
        </w:r>
        <w:r w:rsidR="002062A1">
          <w:rPr>
            <w:noProof/>
            <w:webHidden/>
          </w:rPr>
          <w:fldChar w:fldCharType="separate"/>
        </w:r>
        <w:r w:rsidR="008170E0">
          <w:rPr>
            <w:noProof/>
            <w:webHidden/>
          </w:rPr>
          <w:t>5</w:t>
        </w:r>
        <w:r w:rsidR="002062A1">
          <w:rPr>
            <w:noProof/>
            <w:webHidden/>
          </w:rPr>
          <w:fldChar w:fldCharType="end"/>
        </w:r>
      </w:hyperlink>
    </w:p>
    <w:p w14:paraId="2103ED55" w14:textId="4119A576" w:rsidR="002062A1" w:rsidRDefault="00BA687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7499485" w:history="1">
        <w:r w:rsidR="002062A1" w:rsidRPr="00865EBF">
          <w:rPr>
            <w:rStyle w:val="Hyperlink"/>
            <w:noProof/>
          </w:rPr>
          <w:t>1.3</w:t>
        </w:r>
        <w:r w:rsidR="002062A1">
          <w:rPr>
            <w:rFonts w:asciiTheme="minorHAnsi" w:eastAsiaTheme="minorEastAsia" w:hAnsiTheme="minorHAnsi" w:cstheme="minorBidi"/>
            <w:smallCaps w:val="0"/>
            <w:noProof/>
            <w:color w:val="auto"/>
            <w:sz w:val="22"/>
            <w:szCs w:val="22"/>
          </w:rPr>
          <w:tab/>
        </w:r>
        <w:r w:rsidR="002062A1" w:rsidRPr="00865EBF">
          <w:rPr>
            <w:rStyle w:val="Hyperlink"/>
            <w:noProof/>
          </w:rPr>
          <w:t>References</w:t>
        </w:r>
        <w:r w:rsidR="002062A1">
          <w:rPr>
            <w:noProof/>
            <w:webHidden/>
          </w:rPr>
          <w:tab/>
        </w:r>
        <w:r w:rsidR="002062A1">
          <w:rPr>
            <w:noProof/>
            <w:webHidden/>
          </w:rPr>
          <w:fldChar w:fldCharType="begin"/>
        </w:r>
        <w:r w:rsidR="002062A1">
          <w:rPr>
            <w:noProof/>
            <w:webHidden/>
          </w:rPr>
          <w:instrText xml:space="preserve"> PAGEREF _Toc67499485 \h </w:instrText>
        </w:r>
        <w:r w:rsidR="002062A1">
          <w:rPr>
            <w:noProof/>
            <w:webHidden/>
          </w:rPr>
        </w:r>
        <w:r w:rsidR="002062A1">
          <w:rPr>
            <w:noProof/>
            <w:webHidden/>
          </w:rPr>
          <w:fldChar w:fldCharType="separate"/>
        </w:r>
        <w:r w:rsidR="008170E0">
          <w:rPr>
            <w:noProof/>
            <w:webHidden/>
          </w:rPr>
          <w:t>6</w:t>
        </w:r>
        <w:r w:rsidR="002062A1">
          <w:rPr>
            <w:noProof/>
            <w:webHidden/>
          </w:rPr>
          <w:fldChar w:fldCharType="end"/>
        </w:r>
      </w:hyperlink>
    </w:p>
    <w:p w14:paraId="2EB4AAED" w14:textId="23351402" w:rsidR="002062A1" w:rsidRDefault="00BA687F">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67499486" w:history="1">
        <w:r w:rsidR="002062A1" w:rsidRPr="00865EBF">
          <w:rPr>
            <w:rStyle w:val="Hyperlink"/>
            <w:noProof/>
          </w:rPr>
          <w:t>2</w:t>
        </w:r>
        <w:r w:rsidR="002062A1">
          <w:rPr>
            <w:rFonts w:asciiTheme="minorHAnsi" w:eastAsiaTheme="minorEastAsia" w:hAnsiTheme="minorHAnsi" w:cstheme="minorBidi"/>
            <w:b w:val="0"/>
            <w:bCs w:val="0"/>
            <w:caps w:val="0"/>
            <w:noProof/>
            <w:color w:val="auto"/>
            <w:sz w:val="22"/>
            <w:szCs w:val="22"/>
          </w:rPr>
          <w:tab/>
        </w:r>
        <w:r w:rsidR="002062A1" w:rsidRPr="00865EBF">
          <w:rPr>
            <w:rStyle w:val="Hyperlink"/>
            <w:noProof/>
          </w:rPr>
          <w:t>General Factors</w:t>
        </w:r>
        <w:r w:rsidR="002062A1">
          <w:rPr>
            <w:noProof/>
            <w:webHidden/>
          </w:rPr>
          <w:tab/>
        </w:r>
        <w:r w:rsidR="002062A1">
          <w:rPr>
            <w:noProof/>
            <w:webHidden/>
          </w:rPr>
          <w:fldChar w:fldCharType="begin"/>
        </w:r>
        <w:r w:rsidR="002062A1">
          <w:rPr>
            <w:noProof/>
            <w:webHidden/>
          </w:rPr>
          <w:instrText xml:space="preserve"> PAGEREF _Toc67499486 \h </w:instrText>
        </w:r>
        <w:r w:rsidR="002062A1">
          <w:rPr>
            <w:noProof/>
            <w:webHidden/>
          </w:rPr>
        </w:r>
        <w:r w:rsidR="002062A1">
          <w:rPr>
            <w:noProof/>
            <w:webHidden/>
          </w:rPr>
          <w:fldChar w:fldCharType="separate"/>
        </w:r>
        <w:r w:rsidR="008170E0">
          <w:rPr>
            <w:noProof/>
            <w:webHidden/>
          </w:rPr>
          <w:t>6</w:t>
        </w:r>
        <w:r w:rsidR="002062A1">
          <w:rPr>
            <w:noProof/>
            <w:webHidden/>
          </w:rPr>
          <w:fldChar w:fldCharType="end"/>
        </w:r>
      </w:hyperlink>
    </w:p>
    <w:p w14:paraId="640DFFCA" w14:textId="1EC81ED9" w:rsidR="002062A1" w:rsidRDefault="00BA687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7499487" w:history="1">
        <w:r w:rsidR="002062A1" w:rsidRPr="00865EBF">
          <w:rPr>
            <w:rStyle w:val="Hyperlink"/>
            <w:noProof/>
          </w:rPr>
          <w:t>2.1</w:t>
        </w:r>
        <w:r w:rsidR="002062A1">
          <w:rPr>
            <w:rFonts w:asciiTheme="minorHAnsi" w:eastAsiaTheme="minorEastAsia" w:hAnsiTheme="minorHAnsi" w:cstheme="minorBidi"/>
            <w:smallCaps w:val="0"/>
            <w:noProof/>
            <w:color w:val="auto"/>
            <w:sz w:val="22"/>
            <w:szCs w:val="22"/>
          </w:rPr>
          <w:tab/>
        </w:r>
        <w:r w:rsidR="002062A1" w:rsidRPr="00865EBF">
          <w:rPr>
            <w:rStyle w:val="Hyperlink"/>
            <w:noProof/>
          </w:rPr>
          <w:t>Product Perspective</w:t>
        </w:r>
        <w:r w:rsidR="002062A1">
          <w:rPr>
            <w:noProof/>
            <w:webHidden/>
          </w:rPr>
          <w:tab/>
        </w:r>
        <w:r w:rsidR="002062A1">
          <w:rPr>
            <w:noProof/>
            <w:webHidden/>
          </w:rPr>
          <w:fldChar w:fldCharType="begin"/>
        </w:r>
        <w:r w:rsidR="002062A1">
          <w:rPr>
            <w:noProof/>
            <w:webHidden/>
          </w:rPr>
          <w:instrText xml:space="preserve"> PAGEREF _Toc67499487 \h </w:instrText>
        </w:r>
        <w:r w:rsidR="002062A1">
          <w:rPr>
            <w:noProof/>
            <w:webHidden/>
          </w:rPr>
        </w:r>
        <w:r w:rsidR="002062A1">
          <w:rPr>
            <w:noProof/>
            <w:webHidden/>
          </w:rPr>
          <w:fldChar w:fldCharType="separate"/>
        </w:r>
        <w:r w:rsidR="008170E0">
          <w:rPr>
            <w:noProof/>
            <w:webHidden/>
          </w:rPr>
          <w:t>6</w:t>
        </w:r>
        <w:r w:rsidR="002062A1">
          <w:rPr>
            <w:noProof/>
            <w:webHidden/>
          </w:rPr>
          <w:fldChar w:fldCharType="end"/>
        </w:r>
      </w:hyperlink>
    </w:p>
    <w:p w14:paraId="081AE358" w14:textId="7DAB1C64" w:rsidR="002062A1" w:rsidRDefault="00BA687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7499488" w:history="1">
        <w:r w:rsidR="002062A1" w:rsidRPr="00865EBF">
          <w:rPr>
            <w:rStyle w:val="Hyperlink"/>
            <w:noProof/>
          </w:rPr>
          <w:t>2.2</w:t>
        </w:r>
        <w:r w:rsidR="002062A1">
          <w:rPr>
            <w:rFonts w:asciiTheme="minorHAnsi" w:eastAsiaTheme="minorEastAsia" w:hAnsiTheme="minorHAnsi" w:cstheme="minorBidi"/>
            <w:smallCaps w:val="0"/>
            <w:noProof/>
            <w:color w:val="auto"/>
            <w:sz w:val="22"/>
            <w:szCs w:val="22"/>
          </w:rPr>
          <w:tab/>
        </w:r>
        <w:r w:rsidR="002062A1" w:rsidRPr="00865EBF">
          <w:rPr>
            <w:rStyle w:val="Hyperlink"/>
            <w:noProof/>
          </w:rPr>
          <w:t>Product Features</w:t>
        </w:r>
        <w:r w:rsidR="002062A1">
          <w:rPr>
            <w:noProof/>
            <w:webHidden/>
          </w:rPr>
          <w:tab/>
        </w:r>
        <w:r w:rsidR="002062A1">
          <w:rPr>
            <w:noProof/>
            <w:webHidden/>
          </w:rPr>
          <w:fldChar w:fldCharType="begin"/>
        </w:r>
        <w:r w:rsidR="002062A1">
          <w:rPr>
            <w:noProof/>
            <w:webHidden/>
          </w:rPr>
          <w:instrText xml:space="preserve"> PAGEREF _Toc67499488 \h </w:instrText>
        </w:r>
        <w:r w:rsidR="002062A1">
          <w:rPr>
            <w:noProof/>
            <w:webHidden/>
          </w:rPr>
        </w:r>
        <w:r w:rsidR="002062A1">
          <w:rPr>
            <w:noProof/>
            <w:webHidden/>
          </w:rPr>
          <w:fldChar w:fldCharType="separate"/>
        </w:r>
        <w:r w:rsidR="008170E0">
          <w:rPr>
            <w:noProof/>
            <w:webHidden/>
          </w:rPr>
          <w:t>6</w:t>
        </w:r>
        <w:r w:rsidR="002062A1">
          <w:rPr>
            <w:noProof/>
            <w:webHidden/>
          </w:rPr>
          <w:fldChar w:fldCharType="end"/>
        </w:r>
      </w:hyperlink>
    </w:p>
    <w:p w14:paraId="0A905D38" w14:textId="7F0EF745" w:rsidR="002062A1" w:rsidRDefault="00BA687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7499489" w:history="1">
        <w:r w:rsidR="002062A1" w:rsidRPr="00865EBF">
          <w:rPr>
            <w:rStyle w:val="Hyperlink"/>
            <w:noProof/>
          </w:rPr>
          <w:t>2.3</w:t>
        </w:r>
        <w:r w:rsidR="002062A1">
          <w:rPr>
            <w:rFonts w:asciiTheme="minorHAnsi" w:eastAsiaTheme="minorEastAsia" w:hAnsiTheme="minorHAnsi" w:cstheme="minorBidi"/>
            <w:smallCaps w:val="0"/>
            <w:noProof/>
            <w:color w:val="auto"/>
            <w:sz w:val="22"/>
            <w:szCs w:val="22"/>
          </w:rPr>
          <w:tab/>
        </w:r>
        <w:r w:rsidR="002062A1" w:rsidRPr="00865EBF">
          <w:rPr>
            <w:rStyle w:val="Hyperlink"/>
            <w:noProof/>
          </w:rPr>
          <w:t>Environmental Conditions</w:t>
        </w:r>
        <w:r w:rsidR="002062A1">
          <w:rPr>
            <w:noProof/>
            <w:webHidden/>
          </w:rPr>
          <w:tab/>
        </w:r>
        <w:r w:rsidR="002062A1">
          <w:rPr>
            <w:noProof/>
            <w:webHidden/>
          </w:rPr>
          <w:fldChar w:fldCharType="begin"/>
        </w:r>
        <w:r w:rsidR="002062A1">
          <w:rPr>
            <w:noProof/>
            <w:webHidden/>
          </w:rPr>
          <w:instrText xml:space="preserve"> PAGEREF _Toc67499489 \h </w:instrText>
        </w:r>
        <w:r w:rsidR="002062A1">
          <w:rPr>
            <w:noProof/>
            <w:webHidden/>
          </w:rPr>
        </w:r>
        <w:r w:rsidR="002062A1">
          <w:rPr>
            <w:noProof/>
            <w:webHidden/>
          </w:rPr>
          <w:fldChar w:fldCharType="separate"/>
        </w:r>
        <w:r w:rsidR="008170E0">
          <w:rPr>
            <w:noProof/>
            <w:webHidden/>
          </w:rPr>
          <w:t>7</w:t>
        </w:r>
        <w:r w:rsidR="002062A1">
          <w:rPr>
            <w:noProof/>
            <w:webHidden/>
          </w:rPr>
          <w:fldChar w:fldCharType="end"/>
        </w:r>
      </w:hyperlink>
    </w:p>
    <w:p w14:paraId="5F54F44D" w14:textId="0149163C" w:rsidR="002062A1" w:rsidRDefault="00BA687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7499490" w:history="1">
        <w:r w:rsidR="002062A1" w:rsidRPr="00865EBF">
          <w:rPr>
            <w:rStyle w:val="Hyperlink"/>
            <w:noProof/>
          </w:rPr>
          <w:t>2.4</w:t>
        </w:r>
        <w:r w:rsidR="002062A1">
          <w:rPr>
            <w:rFonts w:asciiTheme="minorHAnsi" w:eastAsiaTheme="minorEastAsia" w:hAnsiTheme="minorHAnsi" w:cstheme="minorBidi"/>
            <w:smallCaps w:val="0"/>
            <w:noProof/>
            <w:color w:val="auto"/>
            <w:sz w:val="22"/>
            <w:szCs w:val="22"/>
          </w:rPr>
          <w:tab/>
        </w:r>
        <w:r w:rsidR="002062A1" w:rsidRPr="00865EBF">
          <w:rPr>
            <w:rStyle w:val="Hyperlink"/>
            <w:noProof/>
          </w:rPr>
          <w:t>User Role Characteristics</w:t>
        </w:r>
        <w:r w:rsidR="002062A1">
          <w:rPr>
            <w:noProof/>
            <w:webHidden/>
          </w:rPr>
          <w:tab/>
        </w:r>
        <w:r w:rsidR="002062A1">
          <w:rPr>
            <w:noProof/>
            <w:webHidden/>
          </w:rPr>
          <w:fldChar w:fldCharType="begin"/>
        </w:r>
        <w:r w:rsidR="002062A1">
          <w:rPr>
            <w:noProof/>
            <w:webHidden/>
          </w:rPr>
          <w:instrText xml:space="preserve"> PAGEREF _Toc67499490 \h </w:instrText>
        </w:r>
        <w:r w:rsidR="002062A1">
          <w:rPr>
            <w:noProof/>
            <w:webHidden/>
          </w:rPr>
        </w:r>
        <w:r w:rsidR="002062A1">
          <w:rPr>
            <w:noProof/>
            <w:webHidden/>
          </w:rPr>
          <w:fldChar w:fldCharType="separate"/>
        </w:r>
        <w:r w:rsidR="008170E0">
          <w:rPr>
            <w:noProof/>
            <w:webHidden/>
          </w:rPr>
          <w:t>8</w:t>
        </w:r>
        <w:r w:rsidR="002062A1">
          <w:rPr>
            <w:noProof/>
            <w:webHidden/>
          </w:rPr>
          <w:fldChar w:fldCharType="end"/>
        </w:r>
      </w:hyperlink>
    </w:p>
    <w:p w14:paraId="592D0856" w14:textId="0B3DE959" w:rsidR="002062A1" w:rsidRDefault="00BA687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7499491" w:history="1">
        <w:r w:rsidR="002062A1" w:rsidRPr="00865EBF">
          <w:rPr>
            <w:rStyle w:val="Hyperlink"/>
            <w:noProof/>
          </w:rPr>
          <w:t>2.5</w:t>
        </w:r>
        <w:r w:rsidR="002062A1">
          <w:rPr>
            <w:rFonts w:asciiTheme="minorHAnsi" w:eastAsiaTheme="minorEastAsia" w:hAnsiTheme="minorHAnsi" w:cstheme="minorBidi"/>
            <w:smallCaps w:val="0"/>
            <w:noProof/>
            <w:color w:val="auto"/>
            <w:sz w:val="22"/>
            <w:szCs w:val="22"/>
          </w:rPr>
          <w:tab/>
        </w:r>
        <w:r w:rsidR="002062A1" w:rsidRPr="00865EBF">
          <w:rPr>
            <w:rStyle w:val="Hyperlink"/>
            <w:noProof/>
          </w:rPr>
          <w:t>Dependencies</w:t>
        </w:r>
        <w:r w:rsidR="002062A1">
          <w:rPr>
            <w:noProof/>
            <w:webHidden/>
          </w:rPr>
          <w:tab/>
        </w:r>
        <w:r w:rsidR="002062A1">
          <w:rPr>
            <w:noProof/>
            <w:webHidden/>
          </w:rPr>
          <w:fldChar w:fldCharType="begin"/>
        </w:r>
        <w:r w:rsidR="002062A1">
          <w:rPr>
            <w:noProof/>
            <w:webHidden/>
          </w:rPr>
          <w:instrText xml:space="preserve"> PAGEREF _Toc67499491 \h </w:instrText>
        </w:r>
        <w:r w:rsidR="002062A1">
          <w:rPr>
            <w:noProof/>
            <w:webHidden/>
          </w:rPr>
        </w:r>
        <w:r w:rsidR="002062A1">
          <w:rPr>
            <w:noProof/>
            <w:webHidden/>
          </w:rPr>
          <w:fldChar w:fldCharType="separate"/>
        </w:r>
        <w:r w:rsidR="008170E0">
          <w:rPr>
            <w:noProof/>
            <w:webHidden/>
          </w:rPr>
          <w:t>8</w:t>
        </w:r>
        <w:r w:rsidR="002062A1">
          <w:rPr>
            <w:noProof/>
            <w:webHidden/>
          </w:rPr>
          <w:fldChar w:fldCharType="end"/>
        </w:r>
      </w:hyperlink>
    </w:p>
    <w:p w14:paraId="2FA5A755" w14:textId="325878B3" w:rsidR="002062A1" w:rsidRDefault="00BA687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7499492" w:history="1">
        <w:r w:rsidR="002062A1" w:rsidRPr="00865EBF">
          <w:rPr>
            <w:rStyle w:val="Hyperlink"/>
            <w:noProof/>
          </w:rPr>
          <w:t>2.6</w:t>
        </w:r>
        <w:r w:rsidR="002062A1">
          <w:rPr>
            <w:rFonts w:asciiTheme="minorHAnsi" w:eastAsiaTheme="minorEastAsia" w:hAnsiTheme="minorHAnsi" w:cstheme="minorBidi"/>
            <w:smallCaps w:val="0"/>
            <w:noProof/>
            <w:color w:val="auto"/>
            <w:sz w:val="22"/>
            <w:szCs w:val="22"/>
          </w:rPr>
          <w:tab/>
        </w:r>
        <w:r w:rsidR="002062A1" w:rsidRPr="00865EBF">
          <w:rPr>
            <w:rStyle w:val="Hyperlink"/>
            <w:noProof/>
          </w:rPr>
          <w:t>Assumptions</w:t>
        </w:r>
        <w:r w:rsidR="002062A1">
          <w:rPr>
            <w:noProof/>
            <w:webHidden/>
          </w:rPr>
          <w:tab/>
        </w:r>
        <w:r w:rsidR="002062A1">
          <w:rPr>
            <w:noProof/>
            <w:webHidden/>
          </w:rPr>
          <w:fldChar w:fldCharType="begin"/>
        </w:r>
        <w:r w:rsidR="002062A1">
          <w:rPr>
            <w:noProof/>
            <w:webHidden/>
          </w:rPr>
          <w:instrText xml:space="preserve"> PAGEREF _Toc67499492 \h </w:instrText>
        </w:r>
        <w:r w:rsidR="002062A1">
          <w:rPr>
            <w:noProof/>
            <w:webHidden/>
          </w:rPr>
        </w:r>
        <w:r w:rsidR="002062A1">
          <w:rPr>
            <w:noProof/>
            <w:webHidden/>
          </w:rPr>
          <w:fldChar w:fldCharType="separate"/>
        </w:r>
        <w:r w:rsidR="008170E0">
          <w:rPr>
            <w:noProof/>
            <w:webHidden/>
          </w:rPr>
          <w:t>8</w:t>
        </w:r>
        <w:r w:rsidR="002062A1">
          <w:rPr>
            <w:noProof/>
            <w:webHidden/>
          </w:rPr>
          <w:fldChar w:fldCharType="end"/>
        </w:r>
      </w:hyperlink>
    </w:p>
    <w:p w14:paraId="0111246D" w14:textId="37C13D47" w:rsidR="002062A1" w:rsidRDefault="00BA687F">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67499493" w:history="1">
        <w:r w:rsidR="002062A1" w:rsidRPr="00865EBF">
          <w:rPr>
            <w:rStyle w:val="Hyperlink"/>
            <w:noProof/>
          </w:rPr>
          <w:t>3</w:t>
        </w:r>
        <w:r w:rsidR="002062A1">
          <w:rPr>
            <w:rFonts w:asciiTheme="minorHAnsi" w:eastAsiaTheme="minorEastAsia" w:hAnsiTheme="minorHAnsi" w:cstheme="minorBidi"/>
            <w:b w:val="0"/>
            <w:bCs w:val="0"/>
            <w:caps w:val="0"/>
            <w:noProof/>
            <w:color w:val="auto"/>
            <w:sz w:val="22"/>
            <w:szCs w:val="22"/>
          </w:rPr>
          <w:tab/>
        </w:r>
        <w:r w:rsidR="002062A1" w:rsidRPr="00865EBF">
          <w:rPr>
            <w:rStyle w:val="Hyperlink"/>
            <w:noProof/>
          </w:rPr>
          <w:t>Use Cases/User Stories</w:t>
        </w:r>
        <w:r w:rsidR="002062A1">
          <w:rPr>
            <w:noProof/>
            <w:webHidden/>
          </w:rPr>
          <w:tab/>
        </w:r>
        <w:r w:rsidR="002062A1">
          <w:rPr>
            <w:noProof/>
            <w:webHidden/>
          </w:rPr>
          <w:fldChar w:fldCharType="begin"/>
        </w:r>
        <w:r w:rsidR="002062A1">
          <w:rPr>
            <w:noProof/>
            <w:webHidden/>
          </w:rPr>
          <w:instrText xml:space="preserve"> PAGEREF _Toc67499493 \h </w:instrText>
        </w:r>
        <w:r w:rsidR="002062A1">
          <w:rPr>
            <w:noProof/>
            <w:webHidden/>
          </w:rPr>
        </w:r>
        <w:r w:rsidR="002062A1">
          <w:rPr>
            <w:noProof/>
            <w:webHidden/>
          </w:rPr>
          <w:fldChar w:fldCharType="separate"/>
        </w:r>
        <w:r w:rsidR="008170E0">
          <w:rPr>
            <w:noProof/>
            <w:webHidden/>
          </w:rPr>
          <w:t>8</w:t>
        </w:r>
        <w:r w:rsidR="002062A1">
          <w:rPr>
            <w:noProof/>
            <w:webHidden/>
          </w:rPr>
          <w:fldChar w:fldCharType="end"/>
        </w:r>
      </w:hyperlink>
    </w:p>
    <w:p w14:paraId="09AF1416" w14:textId="5F09940B" w:rsidR="002062A1" w:rsidRDefault="00BA687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7499494" w:history="1">
        <w:r w:rsidR="002062A1" w:rsidRPr="00865EBF">
          <w:rPr>
            <w:rStyle w:val="Hyperlink"/>
            <w:noProof/>
          </w:rPr>
          <w:t>3.1</w:t>
        </w:r>
        <w:r w:rsidR="002062A1">
          <w:rPr>
            <w:rFonts w:asciiTheme="minorHAnsi" w:eastAsiaTheme="minorEastAsia" w:hAnsiTheme="minorHAnsi" w:cstheme="minorBidi"/>
            <w:smallCaps w:val="0"/>
            <w:noProof/>
            <w:color w:val="auto"/>
            <w:sz w:val="22"/>
            <w:szCs w:val="22"/>
          </w:rPr>
          <w:tab/>
        </w:r>
        <w:r w:rsidR="002062A1" w:rsidRPr="00865EBF">
          <w:rPr>
            <w:rStyle w:val="Hyperlink"/>
            <w:noProof/>
          </w:rPr>
          <w:t>Roles</w:t>
        </w:r>
        <w:r w:rsidR="002062A1">
          <w:rPr>
            <w:noProof/>
            <w:webHidden/>
          </w:rPr>
          <w:tab/>
        </w:r>
        <w:r w:rsidR="002062A1">
          <w:rPr>
            <w:noProof/>
            <w:webHidden/>
          </w:rPr>
          <w:fldChar w:fldCharType="begin"/>
        </w:r>
        <w:r w:rsidR="002062A1">
          <w:rPr>
            <w:noProof/>
            <w:webHidden/>
          </w:rPr>
          <w:instrText xml:space="preserve"> PAGEREF _Toc67499494 \h </w:instrText>
        </w:r>
        <w:r w:rsidR="002062A1">
          <w:rPr>
            <w:noProof/>
            <w:webHidden/>
          </w:rPr>
        </w:r>
        <w:r w:rsidR="002062A1">
          <w:rPr>
            <w:noProof/>
            <w:webHidden/>
          </w:rPr>
          <w:fldChar w:fldCharType="separate"/>
        </w:r>
        <w:r w:rsidR="008170E0">
          <w:rPr>
            <w:noProof/>
            <w:webHidden/>
          </w:rPr>
          <w:t>9</w:t>
        </w:r>
        <w:r w:rsidR="002062A1">
          <w:rPr>
            <w:noProof/>
            <w:webHidden/>
          </w:rPr>
          <w:fldChar w:fldCharType="end"/>
        </w:r>
      </w:hyperlink>
    </w:p>
    <w:p w14:paraId="1CA24319" w14:textId="37AEC564" w:rsidR="002062A1" w:rsidRDefault="00BA687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7499495" w:history="1">
        <w:r w:rsidR="002062A1" w:rsidRPr="00865EBF">
          <w:rPr>
            <w:rStyle w:val="Hyperlink"/>
            <w:noProof/>
          </w:rPr>
          <w:t>3.2</w:t>
        </w:r>
        <w:r w:rsidR="002062A1">
          <w:rPr>
            <w:rFonts w:asciiTheme="minorHAnsi" w:eastAsiaTheme="minorEastAsia" w:hAnsiTheme="minorHAnsi" w:cstheme="minorBidi"/>
            <w:smallCaps w:val="0"/>
            <w:noProof/>
            <w:color w:val="auto"/>
            <w:sz w:val="22"/>
            <w:szCs w:val="22"/>
          </w:rPr>
          <w:tab/>
        </w:r>
        <w:r w:rsidR="002062A1" w:rsidRPr="00865EBF">
          <w:rPr>
            <w:rStyle w:val="Hyperlink"/>
            <w:noProof/>
          </w:rPr>
          <w:t>Use Cases</w:t>
        </w:r>
        <w:r w:rsidR="002062A1">
          <w:rPr>
            <w:noProof/>
            <w:webHidden/>
          </w:rPr>
          <w:tab/>
        </w:r>
        <w:r w:rsidR="002062A1">
          <w:rPr>
            <w:noProof/>
            <w:webHidden/>
          </w:rPr>
          <w:fldChar w:fldCharType="begin"/>
        </w:r>
        <w:r w:rsidR="002062A1">
          <w:rPr>
            <w:noProof/>
            <w:webHidden/>
          </w:rPr>
          <w:instrText xml:space="preserve"> PAGEREF _Toc67499495 \h </w:instrText>
        </w:r>
        <w:r w:rsidR="002062A1">
          <w:rPr>
            <w:noProof/>
            <w:webHidden/>
          </w:rPr>
        </w:r>
        <w:r w:rsidR="002062A1">
          <w:rPr>
            <w:noProof/>
            <w:webHidden/>
          </w:rPr>
          <w:fldChar w:fldCharType="separate"/>
        </w:r>
        <w:r w:rsidR="008170E0">
          <w:rPr>
            <w:noProof/>
            <w:webHidden/>
          </w:rPr>
          <w:t>9</w:t>
        </w:r>
        <w:r w:rsidR="002062A1">
          <w:rPr>
            <w:noProof/>
            <w:webHidden/>
          </w:rPr>
          <w:fldChar w:fldCharType="end"/>
        </w:r>
      </w:hyperlink>
    </w:p>
    <w:p w14:paraId="17F4D06B" w14:textId="504D31EA"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496" w:history="1">
        <w:r w:rsidR="002062A1" w:rsidRPr="00865EBF">
          <w:rPr>
            <w:rStyle w:val="Hyperlink"/>
            <w:noProof/>
          </w:rPr>
          <w:t>3.2.1</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Create Profile</w:t>
        </w:r>
        <w:r w:rsidR="002062A1">
          <w:rPr>
            <w:noProof/>
            <w:webHidden/>
          </w:rPr>
          <w:tab/>
        </w:r>
        <w:r w:rsidR="002062A1">
          <w:rPr>
            <w:noProof/>
            <w:webHidden/>
          </w:rPr>
          <w:fldChar w:fldCharType="begin"/>
        </w:r>
        <w:r w:rsidR="002062A1">
          <w:rPr>
            <w:noProof/>
            <w:webHidden/>
          </w:rPr>
          <w:instrText xml:space="preserve"> PAGEREF _Toc67499496 \h </w:instrText>
        </w:r>
        <w:r w:rsidR="002062A1">
          <w:rPr>
            <w:noProof/>
            <w:webHidden/>
          </w:rPr>
        </w:r>
        <w:r w:rsidR="002062A1">
          <w:rPr>
            <w:noProof/>
            <w:webHidden/>
          </w:rPr>
          <w:fldChar w:fldCharType="separate"/>
        </w:r>
        <w:r w:rsidR="008170E0">
          <w:rPr>
            <w:noProof/>
            <w:webHidden/>
          </w:rPr>
          <w:t>9</w:t>
        </w:r>
        <w:r w:rsidR="002062A1">
          <w:rPr>
            <w:noProof/>
            <w:webHidden/>
          </w:rPr>
          <w:fldChar w:fldCharType="end"/>
        </w:r>
      </w:hyperlink>
    </w:p>
    <w:p w14:paraId="25EC48CA" w14:textId="311411C4"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497" w:history="1">
        <w:r w:rsidR="002062A1" w:rsidRPr="00865EBF">
          <w:rPr>
            <w:rStyle w:val="Hyperlink"/>
            <w:noProof/>
          </w:rPr>
          <w:t>3.2.2</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Update Profile</w:t>
        </w:r>
        <w:r w:rsidR="002062A1">
          <w:rPr>
            <w:noProof/>
            <w:webHidden/>
          </w:rPr>
          <w:tab/>
        </w:r>
        <w:r w:rsidR="002062A1">
          <w:rPr>
            <w:noProof/>
            <w:webHidden/>
          </w:rPr>
          <w:fldChar w:fldCharType="begin"/>
        </w:r>
        <w:r w:rsidR="002062A1">
          <w:rPr>
            <w:noProof/>
            <w:webHidden/>
          </w:rPr>
          <w:instrText xml:space="preserve"> PAGEREF _Toc67499497 \h </w:instrText>
        </w:r>
        <w:r w:rsidR="002062A1">
          <w:rPr>
            <w:noProof/>
            <w:webHidden/>
          </w:rPr>
        </w:r>
        <w:r w:rsidR="002062A1">
          <w:rPr>
            <w:noProof/>
            <w:webHidden/>
          </w:rPr>
          <w:fldChar w:fldCharType="separate"/>
        </w:r>
        <w:r w:rsidR="008170E0">
          <w:rPr>
            <w:noProof/>
            <w:webHidden/>
          </w:rPr>
          <w:t>10</w:t>
        </w:r>
        <w:r w:rsidR="002062A1">
          <w:rPr>
            <w:noProof/>
            <w:webHidden/>
          </w:rPr>
          <w:fldChar w:fldCharType="end"/>
        </w:r>
      </w:hyperlink>
    </w:p>
    <w:p w14:paraId="74B13A25" w14:textId="4194BA6F"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498" w:history="1">
        <w:r w:rsidR="002062A1" w:rsidRPr="00865EBF">
          <w:rPr>
            <w:rStyle w:val="Hyperlink"/>
            <w:noProof/>
          </w:rPr>
          <w:t>3.2.3</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Send Message</w:t>
        </w:r>
        <w:r w:rsidR="002062A1">
          <w:rPr>
            <w:noProof/>
            <w:webHidden/>
          </w:rPr>
          <w:tab/>
        </w:r>
        <w:r w:rsidR="002062A1">
          <w:rPr>
            <w:noProof/>
            <w:webHidden/>
          </w:rPr>
          <w:fldChar w:fldCharType="begin"/>
        </w:r>
        <w:r w:rsidR="002062A1">
          <w:rPr>
            <w:noProof/>
            <w:webHidden/>
          </w:rPr>
          <w:instrText xml:space="preserve"> PAGEREF _Toc67499498 \h </w:instrText>
        </w:r>
        <w:r w:rsidR="002062A1">
          <w:rPr>
            <w:noProof/>
            <w:webHidden/>
          </w:rPr>
        </w:r>
        <w:r w:rsidR="002062A1">
          <w:rPr>
            <w:noProof/>
            <w:webHidden/>
          </w:rPr>
          <w:fldChar w:fldCharType="separate"/>
        </w:r>
        <w:r w:rsidR="008170E0">
          <w:rPr>
            <w:noProof/>
            <w:webHidden/>
          </w:rPr>
          <w:t>12</w:t>
        </w:r>
        <w:r w:rsidR="002062A1">
          <w:rPr>
            <w:noProof/>
            <w:webHidden/>
          </w:rPr>
          <w:fldChar w:fldCharType="end"/>
        </w:r>
      </w:hyperlink>
    </w:p>
    <w:p w14:paraId="4E108DF2" w14:textId="653AFF16"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499" w:history="1">
        <w:r w:rsidR="002062A1" w:rsidRPr="00865EBF">
          <w:rPr>
            <w:rStyle w:val="Hyperlink"/>
            <w:noProof/>
          </w:rPr>
          <w:t>3.2.4</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Initialize consent information</w:t>
        </w:r>
        <w:r w:rsidR="002062A1">
          <w:rPr>
            <w:noProof/>
            <w:webHidden/>
          </w:rPr>
          <w:tab/>
        </w:r>
        <w:r w:rsidR="002062A1">
          <w:rPr>
            <w:noProof/>
            <w:webHidden/>
          </w:rPr>
          <w:fldChar w:fldCharType="begin"/>
        </w:r>
        <w:r w:rsidR="002062A1">
          <w:rPr>
            <w:noProof/>
            <w:webHidden/>
          </w:rPr>
          <w:instrText xml:space="preserve"> PAGEREF _Toc67499499 \h </w:instrText>
        </w:r>
        <w:r w:rsidR="002062A1">
          <w:rPr>
            <w:noProof/>
            <w:webHidden/>
          </w:rPr>
        </w:r>
        <w:r w:rsidR="002062A1">
          <w:rPr>
            <w:noProof/>
            <w:webHidden/>
          </w:rPr>
          <w:fldChar w:fldCharType="separate"/>
        </w:r>
        <w:r w:rsidR="008170E0">
          <w:rPr>
            <w:noProof/>
            <w:webHidden/>
          </w:rPr>
          <w:t>13</w:t>
        </w:r>
        <w:r w:rsidR="002062A1">
          <w:rPr>
            <w:noProof/>
            <w:webHidden/>
          </w:rPr>
          <w:fldChar w:fldCharType="end"/>
        </w:r>
      </w:hyperlink>
    </w:p>
    <w:p w14:paraId="6C225FBE" w14:textId="209BF65E"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00" w:history="1">
        <w:r w:rsidR="002062A1" w:rsidRPr="00865EBF">
          <w:rPr>
            <w:rStyle w:val="Hyperlink"/>
            <w:noProof/>
          </w:rPr>
          <w:t>3.2.5</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Update consent information</w:t>
        </w:r>
        <w:r w:rsidR="002062A1">
          <w:rPr>
            <w:noProof/>
            <w:webHidden/>
          </w:rPr>
          <w:tab/>
        </w:r>
        <w:r w:rsidR="002062A1">
          <w:rPr>
            <w:noProof/>
            <w:webHidden/>
          </w:rPr>
          <w:fldChar w:fldCharType="begin"/>
        </w:r>
        <w:r w:rsidR="002062A1">
          <w:rPr>
            <w:noProof/>
            <w:webHidden/>
          </w:rPr>
          <w:instrText xml:space="preserve"> PAGEREF _Toc67499500 \h </w:instrText>
        </w:r>
        <w:r w:rsidR="002062A1">
          <w:rPr>
            <w:noProof/>
            <w:webHidden/>
          </w:rPr>
        </w:r>
        <w:r w:rsidR="002062A1">
          <w:rPr>
            <w:noProof/>
            <w:webHidden/>
          </w:rPr>
          <w:fldChar w:fldCharType="separate"/>
        </w:r>
        <w:r w:rsidR="008170E0">
          <w:rPr>
            <w:noProof/>
            <w:webHidden/>
          </w:rPr>
          <w:t>14</w:t>
        </w:r>
        <w:r w:rsidR="002062A1">
          <w:rPr>
            <w:noProof/>
            <w:webHidden/>
          </w:rPr>
          <w:fldChar w:fldCharType="end"/>
        </w:r>
      </w:hyperlink>
    </w:p>
    <w:p w14:paraId="7DBFEC43" w14:textId="36ED551E"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01" w:history="1">
        <w:r w:rsidR="002062A1" w:rsidRPr="00865EBF">
          <w:rPr>
            <w:rStyle w:val="Hyperlink"/>
            <w:noProof/>
          </w:rPr>
          <w:t>3.2.6</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Searching for other Users</w:t>
        </w:r>
        <w:r w:rsidR="002062A1">
          <w:rPr>
            <w:noProof/>
            <w:webHidden/>
          </w:rPr>
          <w:tab/>
        </w:r>
        <w:r w:rsidR="002062A1">
          <w:rPr>
            <w:noProof/>
            <w:webHidden/>
          </w:rPr>
          <w:fldChar w:fldCharType="begin"/>
        </w:r>
        <w:r w:rsidR="002062A1">
          <w:rPr>
            <w:noProof/>
            <w:webHidden/>
          </w:rPr>
          <w:instrText xml:space="preserve"> PAGEREF _Toc67499501 \h </w:instrText>
        </w:r>
        <w:r w:rsidR="002062A1">
          <w:rPr>
            <w:noProof/>
            <w:webHidden/>
          </w:rPr>
        </w:r>
        <w:r w:rsidR="002062A1">
          <w:rPr>
            <w:noProof/>
            <w:webHidden/>
          </w:rPr>
          <w:fldChar w:fldCharType="separate"/>
        </w:r>
        <w:r w:rsidR="008170E0">
          <w:rPr>
            <w:noProof/>
            <w:webHidden/>
          </w:rPr>
          <w:t>15</w:t>
        </w:r>
        <w:r w:rsidR="002062A1">
          <w:rPr>
            <w:noProof/>
            <w:webHidden/>
          </w:rPr>
          <w:fldChar w:fldCharType="end"/>
        </w:r>
      </w:hyperlink>
    </w:p>
    <w:p w14:paraId="46D7CA70" w14:textId="4446145C" w:rsidR="002062A1" w:rsidRDefault="00BA687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7499502" w:history="1">
        <w:r w:rsidR="002062A1" w:rsidRPr="00865EBF">
          <w:rPr>
            <w:rStyle w:val="Hyperlink"/>
            <w:noProof/>
          </w:rPr>
          <w:t>3.3</w:t>
        </w:r>
        <w:r w:rsidR="002062A1">
          <w:rPr>
            <w:rFonts w:asciiTheme="minorHAnsi" w:eastAsiaTheme="minorEastAsia" w:hAnsiTheme="minorHAnsi" w:cstheme="minorBidi"/>
            <w:smallCaps w:val="0"/>
            <w:noProof/>
            <w:color w:val="auto"/>
            <w:sz w:val="22"/>
            <w:szCs w:val="22"/>
          </w:rPr>
          <w:tab/>
        </w:r>
        <w:r w:rsidR="002062A1" w:rsidRPr="00865EBF">
          <w:rPr>
            <w:rStyle w:val="Hyperlink"/>
            <w:noProof/>
          </w:rPr>
          <w:t>User Stories</w:t>
        </w:r>
        <w:r w:rsidR="002062A1">
          <w:rPr>
            <w:noProof/>
            <w:webHidden/>
          </w:rPr>
          <w:tab/>
        </w:r>
        <w:r w:rsidR="002062A1">
          <w:rPr>
            <w:noProof/>
            <w:webHidden/>
          </w:rPr>
          <w:fldChar w:fldCharType="begin"/>
        </w:r>
        <w:r w:rsidR="002062A1">
          <w:rPr>
            <w:noProof/>
            <w:webHidden/>
          </w:rPr>
          <w:instrText xml:space="preserve"> PAGEREF _Toc67499502 \h </w:instrText>
        </w:r>
        <w:r w:rsidR="002062A1">
          <w:rPr>
            <w:noProof/>
            <w:webHidden/>
          </w:rPr>
        </w:r>
        <w:r w:rsidR="002062A1">
          <w:rPr>
            <w:noProof/>
            <w:webHidden/>
          </w:rPr>
          <w:fldChar w:fldCharType="separate"/>
        </w:r>
        <w:r w:rsidR="008170E0">
          <w:rPr>
            <w:noProof/>
            <w:webHidden/>
          </w:rPr>
          <w:t>16</w:t>
        </w:r>
        <w:r w:rsidR="002062A1">
          <w:rPr>
            <w:noProof/>
            <w:webHidden/>
          </w:rPr>
          <w:fldChar w:fldCharType="end"/>
        </w:r>
      </w:hyperlink>
    </w:p>
    <w:p w14:paraId="5F7E0D84" w14:textId="2E4689EA"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03" w:history="1">
        <w:r w:rsidR="002062A1" w:rsidRPr="00865EBF">
          <w:rPr>
            <w:rStyle w:val="Hyperlink"/>
            <w:noProof/>
          </w:rPr>
          <w:t>3.3.1</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Montana Tech to User Connection</w:t>
        </w:r>
        <w:r w:rsidR="002062A1">
          <w:rPr>
            <w:noProof/>
            <w:webHidden/>
          </w:rPr>
          <w:tab/>
        </w:r>
        <w:r w:rsidR="002062A1">
          <w:rPr>
            <w:noProof/>
            <w:webHidden/>
          </w:rPr>
          <w:fldChar w:fldCharType="begin"/>
        </w:r>
        <w:r w:rsidR="002062A1">
          <w:rPr>
            <w:noProof/>
            <w:webHidden/>
          </w:rPr>
          <w:instrText xml:space="preserve"> PAGEREF _Toc67499503 \h </w:instrText>
        </w:r>
        <w:r w:rsidR="002062A1">
          <w:rPr>
            <w:noProof/>
            <w:webHidden/>
          </w:rPr>
        </w:r>
        <w:r w:rsidR="002062A1">
          <w:rPr>
            <w:noProof/>
            <w:webHidden/>
          </w:rPr>
          <w:fldChar w:fldCharType="separate"/>
        </w:r>
        <w:r w:rsidR="008170E0">
          <w:rPr>
            <w:noProof/>
            <w:webHidden/>
          </w:rPr>
          <w:t>16</w:t>
        </w:r>
        <w:r w:rsidR="002062A1">
          <w:rPr>
            <w:noProof/>
            <w:webHidden/>
          </w:rPr>
          <w:fldChar w:fldCharType="end"/>
        </w:r>
      </w:hyperlink>
    </w:p>
    <w:p w14:paraId="01D97133" w14:textId="36CC9588" w:rsidR="002062A1" w:rsidRDefault="00BA687F">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67499504" w:history="1">
        <w:r w:rsidR="002062A1" w:rsidRPr="00865EBF">
          <w:rPr>
            <w:rStyle w:val="Hyperlink"/>
            <w:noProof/>
          </w:rPr>
          <w:t>4</w:t>
        </w:r>
        <w:r w:rsidR="002062A1">
          <w:rPr>
            <w:rFonts w:asciiTheme="minorHAnsi" w:eastAsiaTheme="minorEastAsia" w:hAnsiTheme="minorHAnsi" w:cstheme="minorBidi"/>
            <w:b w:val="0"/>
            <w:bCs w:val="0"/>
            <w:caps w:val="0"/>
            <w:noProof/>
            <w:color w:val="auto"/>
            <w:sz w:val="22"/>
            <w:szCs w:val="22"/>
          </w:rPr>
          <w:tab/>
        </w:r>
        <w:r w:rsidR="002062A1" w:rsidRPr="00865EBF">
          <w:rPr>
            <w:rStyle w:val="Hyperlink"/>
            <w:noProof/>
          </w:rPr>
          <w:t>Specific Requirements</w:t>
        </w:r>
        <w:r w:rsidR="002062A1">
          <w:rPr>
            <w:noProof/>
            <w:webHidden/>
          </w:rPr>
          <w:tab/>
        </w:r>
        <w:r w:rsidR="002062A1">
          <w:rPr>
            <w:noProof/>
            <w:webHidden/>
          </w:rPr>
          <w:fldChar w:fldCharType="begin"/>
        </w:r>
        <w:r w:rsidR="002062A1">
          <w:rPr>
            <w:noProof/>
            <w:webHidden/>
          </w:rPr>
          <w:instrText xml:space="preserve"> PAGEREF _Toc67499504 \h </w:instrText>
        </w:r>
        <w:r w:rsidR="002062A1">
          <w:rPr>
            <w:noProof/>
            <w:webHidden/>
          </w:rPr>
        </w:r>
        <w:r w:rsidR="002062A1">
          <w:rPr>
            <w:noProof/>
            <w:webHidden/>
          </w:rPr>
          <w:fldChar w:fldCharType="separate"/>
        </w:r>
        <w:r w:rsidR="008170E0">
          <w:rPr>
            <w:noProof/>
            <w:webHidden/>
          </w:rPr>
          <w:t>16</w:t>
        </w:r>
        <w:r w:rsidR="002062A1">
          <w:rPr>
            <w:noProof/>
            <w:webHidden/>
          </w:rPr>
          <w:fldChar w:fldCharType="end"/>
        </w:r>
      </w:hyperlink>
    </w:p>
    <w:p w14:paraId="0DD868C1" w14:textId="206D0FFC" w:rsidR="002062A1" w:rsidRDefault="00BA687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7499505" w:history="1">
        <w:r w:rsidR="002062A1" w:rsidRPr="00865EBF">
          <w:rPr>
            <w:rStyle w:val="Hyperlink"/>
            <w:noProof/>
          </w:rPr>
          <w:t>4.1</w:t>
        </w:r>
        <w:r w:rsidR="002062A1">
          <w:rPr>
            <w:rFonts w:asciiTheme="minorHAnsi" w:eastAsiaTheme="minorEastAsia" w:hAnsiTheme="minorHAnsi" w:cstheme="minorBidi"/>
            <w:smallCaps w:val="0"/>
            <w:noProof/>
            <w:color w:val="auto"/>
            <w:sz w:val="22"/>
            <w:szCs w:val="22"/>
          </w:rPr>
          <w:tab/>
        </w:r>
        <w:r w:rsidR="002062A1" w:rsidRPr="00865EBF">
          <w:rPr>
            <w:rStyle w:val="Hyperlink"/>
            <w:noProof/>
          </w:rPr>
          <w:t>Functional Requirements</w:t>
        </w:r>
        <w:r w:rsidR="002062A1">
          <w:rPr>
            <w:noProof/>
            <w:webHidden/>
          </w:rPr>
          <w:tab/>
        </w:r>
        <w:r w:rsidR="002062A1">
          <w:rPr>
            <w:noProof/>
            <w:webHidden/>
          </w:rPr>
          <w:fldChar w:fldCharType="begin"/>
        </w:r>
        <w:r w:rsidR="002062A1">
          <w:rPr>
            <w:noProof/>
            <w:webHidden/>
          </w:rPr>
          <w:instrText xml:space="preserve"> PAGEREF _Toc67499505 \h </w:instrText>
        </w:r>
        <w:r w:rsidR="002062A1">
          <w:rPr>
            <w:noProof/>
            <w:webHidden/>
          </w:rPr>
        </w:r>
        <w:r w:rsidR="002062A1">
          <w:rPr>
            <w:noProof/>
            <w:webHidden/>
          </w:rPr>
          <w:fldChar w:fldCharType="separate"/>
        </w:r>
        <w:r w:rsidR="008170E0">
          <w:rPr>
            <w:noProof/>
            <w:webHidden/>
          </w:rPr>
          <w:t>16</w:t>
        </w:r>
        <w:r w:rsidR="002062A1">
          <w:rPr>
            <w:noProof/>
            <w:webHidden/>
          </w:rPr>
          <w:fldChar w:fldCharType="end"/>
        </w:r>
      </w:hyperlink>
    </w:p>
    <w:p w14:paraId="42376292" w14:textId="25BACE9A"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06" w:history="1">
        <w:r w:rsidR="002062A1" w:rsidRPr="00865EBF">
          <w:rPr>
            <w:rStyle w:val="Hyperlink"/>
            <w:noProof/>
          </w:rPr>
          <w:t>4.1.1</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Login</w:t>
        </w:r>
        <w:r w:rsidR="002062A1">
          <w:rPr>
            <w:noProof/>
            <w:webHidden/>
          </w:rPr>
          <w:tab/>
        </w:r>
        <w:r w:rsidR="002062A1">
          <w:rPr>
            <w:noProof/>
            <w:webHidden/>
          </w:rPr>
          <w:fldChar w:fldCharType="begin"/>
        </w:r>
        <w:r w:rsidR="002062A1">
          <w:rPr>
            <w:noProof/>
            <w:webHidden/>
          </w:rPr>
          <w:instrText xml:space="preserve"> PAGEREF _Toc67499506 \h </w:instrText>
        </w:r>
        <w:r w:rsidR="002062A1">
          <w:rPr>
            <w:noProof/>
            <w:webHidden/>
          </w:rPr>
        </w:r>
        <w:r w:rsidR="002062A1">
          <w:rPr>
            <w:noProof/>
            <w:webHidden/>
          </w:rPr>
          <w:fldChar w:fldCharType="separate"/>
        </w:r>
        <w:r w:rsidR="008170E0">
          <w:rPr>
            <w:noProof/>
            <w:webHidden/>
          </w:rPr>
          <w:t>16</w:t>
        </w:r>
        <w:r w:rsidR="002062A1">
          <w:rPr>
            <w:noProof/>
            <w:webHidden/>
          </w:rPr>
          <w:fldChar w:fldCharType="end"/>
        </w:r>
      </w:hyperlink>
    </w:p>
    <w:p w14:paraId="61CD5D32" w14:textId="0619BF5D"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07" w:history="1">
        <w:r w:rsidR="002062A1" w:rsidRPr="00865EBF">
          <w:rPr>
            <w:rStyle w:val="Hyperlink"/>
            <w:noProof/>
          </w:rPr>
          <w:t>4.1.2</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Create Profile</w:t>
        </w:r>
        <w:r w:rsidR="002062A1">
          <w:rPr>
            <w:noProof/>
            <w:webHidden/>
          </w:rPr>
          <w:tab/>
        </w:r>
        <w:r w:rsidR="002062A1">
          <w:rPr>
            <w:noProof/>
            <w:webHidden/>
          </w:rPr>
          <w:fldChar w:fldCharType="begin"/>
        </w:r>
        <w:r w:rsidR="002062A1">
          <w:rPr>
            <w:noProof/>
            <w:webHidden/>
          </w:rPr>
          <w:instrText xml:space="preserve"> PAGEREF _Toc67499507 \h </w:instrText>
        </w:r>
        <w:r w:rsidR="002062A1">
          <w:rPr>
            <w:noProof/>
            <w:webHidden/>
          </w:rPr>
        </w:r>
        <w:r w:rsidR="002062A1">
          <w:rPr>
            <w:noProof/>
            <w:webHidden/>
          </w:rPr>
          <w:fldChar w:fldCharType="separate"/>
        </w:r>
        <w:r w:rsidR="008170E0">
          <w:rPr>
            <w:noProof/>
            <w:webHidden/>
          </w:rPr>
          <w:t>16</w:t>
        </w:r>
        <w:r w:rsidR="002062A1">
          <w:rPr>
            <w:noProof/>
            <w:webHidden/>
          </w:rPr>
          <w:fldChar w:fldCharType="end"/>
        </w:r>
      </w:hyperlink>
    </w:p>
    <w:p w14:paraId="1E7D1F0F" w14:textId="3327C16C"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08" w:history="1">
        <w:r w:rsidR="002062A1" w:rsidRPr="00865EBF">
          <w:rPr>
            <w:rStyle w:val="Hyperlink"/>
            <w:noProof/>
          </w:rPr>
          <w:t>4.1.3</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Update Profile</w:t>
        </w:r>
        <w:r w:rsidR="002062A1">
          <w:rPr>
            <w:noProof/>
            <w:webHidden/>
          </w:rPr>
          <w:tab/>
        </w:r>
        <w:r w:rsidR="002062A1">
          <w:rPr>
            <w:noProof/>
            <w:webHidden/>
          </w:rPr>
          <w:fldChar w:fldCharType="begin"/>
        </w:r>
        <w:r w:rsidR="002062A1">
          <w:rPr>
            <w:noProof/>
            <w:webHidden/>
          </w:rPr>
          <w:instrText xml:space="preserve"> PAGEREF _Toc67499508 \h </w:instrText>
        </w:r>
        <w:r w:rsidR="002062A1">
          <w:rPr>
            <w:noProof/>
            <w:webHidden/>
          </w:rPr>
        </w:r>
        <w:r w:rsidR="002062A1">
          <w:rPr>
            <w:noProof/>
            <w:webHidden/>
          </w:rPr>
          <w:fldChar w:fldCharType="separate"/>
        </w:r>
        <w:r w:rsidR="008170E0">
          <w:rPr>
            <w:noProof/>
            <w:webHidden/>
          </w:rPr>
          <w:t>16</w:t>
        </w:r>
        <w:r w:rsidR="002062A1">
          <w:rPr>
            <w:noProof/>
            <w:webHidden/>
          </w:rPr>
          <w:fldChar w:fldCharType="end"/>
        </w:r>
      </w:hyperlink>
    </w:p>
    <w:p w14:paraId="411D3866" w14:textId="4360FE35"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09" w:history="1">
        <w:r w:rsidR="002062A1" w:rsidRPr="00865EBF">
          <w:rPr>
            <w:rStyle w:val="Hyperlink"/>
            <w:noProof/>
          </w:rPr>
          <w:t>4.1.4</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Setting initial consents</w:t>
        </w:r>
        <w:r w:rsidR="002062A1">
          <w:rPr>
            <w:noProof/>
            <w:webHidden/>
          </w:rPr>
          <w:tab/>
        </w:r>
        <w:r w:rsidR="002062A1">
          <w:rPr>
            <w:noProof/>
            <w:webHidden/>
          </w:rPr>
          <w:fldChar w:fldCharType="begin"/>
        </w:r>
        <w:r w:rsidR="002062A1">
          <w:rPr>
            <w:noProof/>
            <w:webHidden/>
          </w:rPr>
          <w:instrText xml:space="preserve"> PAGEREF _Toc67499509 \h </w:instrText>
        </w:r>
        <w:r w:rsidR="002062A1">
          <w:rPr>
            <w:noProof/>
            <w:webHidden/>
          </w:rPr>
        </w:r>
        <w:r w:rsidR="002062A1">
          <w:rPr>
            <w:noProof/>
            <w:webHidden/>
          </w:rPr>
          <w:fldChar w:fldCharType="separate"/>
        </w:r>
        <w:r w:rsidR="008170E0">
          <w:rPr>
            <w:noProof/>
            <w:webHidden/>
          </w:rPr>
          <w:t>17</w:t>
        </w:r>
        <w:r w:rsidR="002062A1">
          <w:rPr>
            <w:noProof/>
            <w:webHidden/>
          </w:rPr>
          <w:fldChar w:fldCharType="end"/>
        </w:r>
      </w:hyperlink>
    </w:p>
    <w:p w14:paraId="19097281" w14:textId="0DDAA6F8"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10" w:history="1">
        <w:r w:rsidR="002062A1" w:rsidRPr="00865EBF">
          <w:rPr>
            <w:rStyle w:val="Hyperlink"/>
            <w:noProof/>
          </w:rPr>
          <w:t>4.1.5</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Updating consents</w:t>
        </w:r>
        <w:r w:rsidR="002062A1">
          <w:rPr>
            <w:noProof/>
            <w:webHidden/>
          </w:rPr>
          <w:tab/>
        </w:r>
        <w:r w:rsidR="002062A1">
          <w:rPr>
            <w:noProof/>
            <w:webHidden/>
          </w:rPr>
          <w:fldChar w:fldCharType="begin"/>
        </w:r>
        <w:r w:rsidR="002062A1">
          <w:rPr>
            <w:noProof/>
            <w:webHidden/>
          </w:rPr>
          <w:instrText xml:space="preserve"> PAGEREF _Toc67499510 \h </w:instrText>
        </w:r>
        <w:r w:rsidR="002062A1">
          <w:rPr>
            <w:noProof/>
            <w:webHidden/>
          </w:rPr>
        </w:r>
        <w:r w:rsidR="002062A1">
          <w:rPr>
            <w:noProof/>
            <w:webHidden/>
          </w:rPr>
          <w:fldChar w:fldCharType="separate"/>
        </w:r>
        <w:r w:rsidR="008170E0">
          <w:rPr>
            <w:noProof/>
            <w:webHidden/>
          </w:rPr>
          <w:t>17</w:t>
        </w:r>
        <w:r w:rsidR="002062A1">
          <w:rPr>
            <w:noProof/>
            <w:webHidden/>
          </w:rPr>
          <w:fldChar w:fldCharType="end"/>
        </w:r>
      </w:hyperlink>
    </w:p>
    <w:p w14:paraId="1A7A835A" w14:textId="0C47FAB2"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11" w:history="1">
        <w:r w:rsidR="002062A1" w:rsidRPr="00865EBF">
          <w:rPr>
            <w:rStyle w:val="Hyperlink"/>
            <w:noProof/>
          </w:rPr>
          <w:t>4.1.6</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Messaging other users</w:t>
        </w:r>
        <w:r w:rsidR="002062A1">
          <w:rPr>
            <w:noProof/>
            <w:webHidden/>
          </w:rPr>
          <w:tab/>
        </w:r>
        <w:r w:rsidR="002062A1">
          <w:rPr>
            <w:noProof/>
            <w:webHidden/>
          </w:rPr>
          <w:fldChar w:fldCharType="begin"/>
        </w:r>
        <w:r w:rsidR="002062A1">
          <w:rPr>
            <w:noProof/>
            <w:webHidden/>
          </w:rPr>
          <w:instrText xml:space="preserve"> PAGEREF _Toc67499511 \h </w:instrText>
        </w:r>
        <w:r w:rsidR="002062A1">
          <w:rPr>
            <w:noProof/>
            <w:webHidden/>
          </w:rPr>
        </w:r>
        <w:r w:rsidR="002062A1">
          <w:rPr>
            <w:noProof/>
            <w:webHidden/>
          </w:rPr>
          <w:fldChar w:fldCharType="separate"/>
        </w:r>
        <w:r w:rsidR="008170E0">
          <w:rPr>
            <w:noProof/>
            <w:webHidden/>
          </w:rPr>
          <w:t>17</w:t>
        </w:r>
        <w:r w:rsidR="002062A1">
          <w:rPr>
            <w:noProof/>
            <w:webHidden/>
          </w:rPr>
          <w:fldChar w:fldCharType="end"/>
        </w:r>
      </w:hyperlink>
    </w:p>
    <w:p w14:paraId="690DC7EB" w14:textId="1DF1E98C"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12" w:history="1">
        <w:r w:rsidR="002062A1" w:rsidRPr="00865EBF">
          <w:rPr>
            <w:rStyle w:val="Hyperlink"/>
            <w:noProof/>
          </w:rPr>
          <w:t>4.1.7</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Search for other users</w:t>
        </w:r>
        <w:r w:rsidR="002062A1">
          <w:rPr>
            <w:noProof/>
            <w:webHidden/>
          </w:rPr>
          <w:tab/>
        </w:r>
        <w:r w:rsidR="002062A1">
          <w:rPr>
            <w:noProof/>
            <w:webHidden/>
          </w:rPr>
          <w:fldChar w:fldCharType="begin"/>
        </w:r>
        <w:r w:rsidR="002062A1">
          <w:rPr>
            <w:noProof/>
            <w:webHidden/>
          </w:rPr>
          <w:instrText xml:space="preserve"> PAGEREF _Toc67499512 \h </w:instrText>
        </w:r>
        <w:r w:rsidR="002062A1">
          <w:rPr>
            <w:noProof/>
            <w:webHidden/>
          </w:rPr>
        </w:r>
        <w:r w:rsidR="002062A1">
          <w:rPr>
            <w:noProof/>
            <w:webHidden/>
          </w:rPr>
          <w:fldChar w:fldCharType="separate"/>
        </w:r>
        <w:r w:rsidR="008170E0">
          <w:rPr>
            <w:noProof/>
            <w:webHidden/>
          </w:rPr>
          <w:t>17</w:t>
        </w:r>
        <w:r w:rsidR="002062A1">
          <w:rPr>
            <w:noProof/>
            <w:webHidden/>
          </w:rPr>
          <w:fldChar w:fldCharType="end"/>
        </w:r>
      </w:hyperlink>
    </w:p>
    <w:p w14:paraId="50BB735D" w14:textId="6ACE0883"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13" w:history="1">
        <w:r w:rsidR="002062A1" w:rsidRPr="00865EBF">
          <w:rPr>
            <w:rStyle w:val="Hyperlink"/>
            <w:noProof/>
          </w:rPr>
          <w:t>4.1.8</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Search for Tech information</w:t>
        </w:r>
        <w:r w:rsidR="002062A1">
          <w:rPr>
            <w:noProof/>
            <w:webHidden/>
          </w:rPr>
          <w:tab/>
        </w:r>
        <w:r w:rsidR="002062A1">
          <w:rPr>
            <w:noProof/>
            <w:webHidden/>
          </w:rPr>
          <w:fldChar w:fldCharType="begin"/>
        </w:r>
        <w:r w:rsidR="002062A1">
          <w:rPr>
            <w:noProof/>
            <w:webHidden/>
          </w:rPr>
          <w:instrText xml:space="preserve"> PAGEREF _Toc67499513 \h </w:instrText>
        </w:r>
        <w:r w:rsidR="002062A1">
          <w:rPr>
            <w:noProof/>
            <w:webHidden/>
          </w:rPr>
        </w:r>
        <w:r w:rsidR="002062A1">
          <w:rPr>
            <w:noProof/>
            <w:webHidden/>
          </w:rPr>
          <w:fldChar w:fldCharType="separate"/>
        </w:r>
        <w:r w:rsidR="008170E0">
          <w:rPr>
            <w:noProof/>
            <w:webHidden/>
          </w:rPr>
          <w:t>17</w:t>
        </w:r>
        <w:r w:rsidR="002062A1">
          <w:rPr>
            <w:noProof/>
            <w:webHidden/>
          </w:rPr>
          <w:fldChar w:fldCharType="end"/>
        </w:r>
      </w:hyperlink>
    </w:p>
    <w:p w14:paraId="42458D54" w14:textId="3CE00AC5" w:rsidR="002062A1" w:rsidRDefault="00BA687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7499514" w:history="1">
        <w:r w:rsidR="002062A1" w:rsidRPr="00865EBF">
          <w:rPr>
            <w:rStyle w:val="Hyperlink"/>
            <w:noProof/>
          </w:rPr>
          <w:t>4.2</w:t>
        </w:r>
        <w:r w:rsidR="002062A1">
          <w:rPr>
            <w:rFonts w:asciiTheme="minorHAnsi" w:eastAsiaTheme="minorEastAsia" w:hAnsiTheme="minorHAnsi" w:cstheme="minorBidi"/>
            <w:smallCaps w:val="0"/>
            <w:noProof/>
            <w:color w:val="auto"/>
            <w:sz w:val="22"/>
            <w:szCs w:val="22"/>
          </w:rPr>
          <w:tab/>
        </w:r>
        <w:r w:rsidR="002062A1" w:rsidRPr="00865EBF">
          <w:rPr>
            <w:rStyle w:val="Hyperlink"/>
            <w:noProof/>
          </w:rPr>
          <w:t>Quality Attributes</w:t>
        </w:r>
        <w:r w:rsidR="002062A1">
          <w:rPr>
            <w:noProof/>
            <w:webHidden/>
          </w:rPr>
          <w:tab/>
        </w:r>
        <w:r w:rsidR="002062A1">
          <w:rPr>
            <w:noProof/>
            <w:webHidden/>
          </w:rPr>
          <w:fldChar w:fldCharType="begin"/>
        </w:r>
        <w:r w:rsidR="002062A1">
          <w:rPr>
            <w:noProof/>
            <w:webHidden/>
          </w:rPr>
          <w:instrText xml:space="preserve"> PAGEREF _Toc67499514 \h </w:instrText>
        </w:r>
        <w:r w:rsidR="002062A1">
          <w:rPr>
            <w:noProof/>
            <w:webHidden/>
          </w:rPr>
        </w:r>
        <w:r w:rsidR="002062A1">
          <w:rPr>
            <w:noProof/>
            <w:webHidden/>
          </w:rPr>
          <w:fldChar w:fldCharType="separate"/>
        </w:r>
        <w:r w:rsidR="008170E0">
          <w:rPr>
            <w:noProof/>
            <w:webHidden/>
          </w:rPr>
          <w:t>17</w:t>
        </w:r>
        <w:r w:rsidR="002062A1">
          <w:rPr>
            <w:noProof/>
            <w:webHidden/>
          </w:rPr>
          <w:fldChar w:fldCharType="end"/>
        </w:r>
      </w:hyperlink>
    </w:p>
    <w:p w14:paraId="014BA17E" w14:textId="6D29C159"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15" w:history="1">
        <w:r w:rsidR="002062A1" w:rsidRPr="00865EBF">
          <w:rPr>
            <w:rStyle w:val="Hyperlink"/>
            <w:noProof/>
          </w:rPr>
          <w:t>4.2.1</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Availability</w:t>
        </w:r>
        <w:r w:rsidR="002062A1">
          <w:rPr>
            <w:noProof/>
            <w:webHidden/>
          </w:rPr>
          <w:tab/>
        </w:r>
        <w:r w:rsidR="002062A1">
          <w:rPr>
            <w:noProof/>
            <w:webHidden/>
          </w:rPr>
          <w:fldChar w:fldCharType="begin"/>
        </w:r>
        <w:r w:rsidR="002062A1">
          <w:rPr>
            <w:noProof/>
            <w:webHidden/>
          </w:rPr>
          <w:instrText xml:space="preserve"> PAGEREF _Toc67499515 \h </w:instrText>
        </w:r>
        <w:r w:rsidR="002062A1">
          <w:rPr>
            <w:noProof/>
            <w:webHidden/>
          </w:rPr>
        </w:r>
        <w:r w:rsidR="002062A1">
          <w:rPr>
            <w:noProof/>
            <w:webHidden/>
          </w:rPr>
          <w:fldChar w:fldCharType="separate"/>
        </w:r>
        <w:r w:rsidR="008170E0">
          <w:rPr>
            <w:noProof/>
            <w:webHidden/>
          </w:rPr>
          <w:t>17</w:t>
        </w:r>
        <w:r w:rsidR="002062A1">
          <w:rPr>
            <w:noProof/>
            <w:webHidden/>
          </w:rPr>
          <w:fldChar w:fldCharType="end"/>
        </w:r>
      </w:hyperlink>
    </w:p>
    <w:p w14:paraId="4D7F074F" w14:textId="615DC750"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16" w:history="1">
        <w:r w:rsidR="002062A1" w:rsidRPr="00865EBF">
          <w:rPr>
            <w:rStyle w:val="Hyperlink"/>
            <w:noProof/>
          </w:rPr>
          <w:t>4.2.2</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Human Factors</w:t>
        </w:r>
        <w:r w:rsidR="002062A1">
          <w:rPr>
            <w:noProof/>
            <w:webHidden/>
          </w:rPr>
          <w:tab/>
        </w:r>
        <w:r w:rsidR="002062A1">
          <w:rPr>
            <w:noProof/>
            <w:webHidden/>
          </w:rPr>
          <w:fldChar w:fldCharType="begin"/>
        </w:r>
        <w:r w:rsidR="002062A1">
          <w:rPr>
            <w:noProof/>
            <w:webHidden/>
          </w:rPr>
          <w:instrText xml:space="preserve"> PAGEREF _Toc67499516 \h </w:instrText>
        </w:r>
        <w:r w:rsidR="002062A1">
          <w:rPr>
            <w:noProof/>
            <w:webHidden/>
          </w:rPr>
        </w:r>
        <w:r w:rsidR="002062A1">
          <w:rPr>
            <w:noProof/>
            <w:webHidden/>
          </w:rPr>
          <w:fldChar w:fldCharType="separate"/>
        </w:r>
        <w:r w:rsidR="008170E0">
          <w:rPr>
            <w:noProof/>
            <w:webHidden/>
          </w:rPr>
          <w:t>18</w:t>
        </w:r>
        <w:r w:rsidR="002062A1">
          <w:rPr>
            <w:noProof/>
            <w:webHidden/>
          </w:rPr>
          <w:fldChar w:fldCharType="end"/>
        </w:r>
      </w:hyperlink>
    </w:p>
    <w:p w14:paraId="1D4845CF" w14:textId="4CCFD235"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17" w:history="1">
        <w:r w:rsidR="002062A1" w:rsidRPr="00865EBF">
          <w:rPr>
            <w:rStyle w:val="Hyperlink"/>
            <w:noProof/>
          </w:rPr>
          <w:t>4.2.3</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Usability</w:t>
        </w:r>
        <w:r w:rsidR="002062A1">
          <w:rPr>
            <w:noProof/>
            <w:webHidden/>
          </w:rPr>
          <w:tab/>
        </w:r>
        <w:r w:rsidR="002062A1">
          <w:rPr>
            <w:noProof/>
            <w:webHidden/>
          </w:rPr>
          <w:fldChar w:fldCharType="begin"/>
        </w:r>
        <w:r w:rsidR="002062A1">
          <w:rPr>
            <w:noProof/>
            <w:webHidden/>
          </w:rPr>
          <w:instrText xml:space="preserve"> PAGEREF _Toc67499517 \h </w:instrText>
        </w:r>
        <w:r w:rsidR="002062A1">
          <w:rPr>
            <w:noProof/>
            <w:webHidden/>
          </w:rPr>
        </w:r>
        <w:r w:rsidR="002062A1">
          <w:rPr>
            <w:noProof/>
            <w:webHidden/>
          </w:rPr>
          <w:fldChar w:fldCharType="separate"/>
        </w:r>
        <w:r w:rsidR="008170E0">
          <w:rPr>
            <w:noProof/>
            <w:webHidden/>
          </w:rPr>
          <w:t>18</w:t>
        </w:r>
        <w:r w:rsidR="002062A1">
          <w:rPr>
            <w:noProof/>
            <w:webHidden/>
          </w:rPr>
          <w:fldChar w:fldCharType="end"/>
        </w:r>
      </w:hyperlink>
    </w:p>
    <w:p w14:paraId="78AAC88C" w14:textId="73634679"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18" w:history="1">
        <w:r w:rsidR="002062A1" w:rsidRPr="00865EBF">
          <w:rPr>
            <w:rStyle w:val="Hyperlink"/>
            <w:noProof/>
          </w:rPr>
          <w:t>4.2.4</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Performance</w:t>
        </w:r>
        <w:r w:rsidR="002062A1">
          <w:rPr>
            <w:noProof/>
            <w:webHidden/>
          </w:rPr>
          <w:tab/>
        </w:r>
        <w:r w:rsidR="002062A1">
          <w:rPr>
            <w:noProof/>
            <w:webHidden/>
          </w:rPr>
          <w:fldChar w:fldCharType="begin"/>
        </w:r>
        <w:r w:rsidR="002062A1">
          <w:rPr>
            <w:noProof/>
            <w:webHidden/>
          </w:rPr>
          <w:instrText xml:space="preserve"> PAGEREF _Toc67499518 \h </w:instrText>
        </w:r>
        <w:r w:rsidR="002062A1">
          <w:rPr>
            <w:noProof/>
            <w:webHidden/>
          </w:rPr>
        </w:r>
        <w:r w:rsidR="002062A1">
          <w:rPr>
            <w:noProof/>
            <w:webHidden/>
          </w:rPr>
          <w:fldChar w:fldCharType="separate"/>
        </w:r>
        <w:r w:rsidR="008170E0">
          <w:rPr>
            <w:noProof/>
            <w:webHidden/>
          </w:rPr>
          <w:t>18</w:t>
        </w:r>
        <w:r w:rsidR="002062A1">
          <w:rPr>
            <w:noProof/>
            <w:webHidden/>
          </w:rPr>
          <w:fldChar w:fldCharType="end"/>
        </w:r>
      </w:hyperlink>
    </w:p>
    <w:p w14:paraId="4ADCA576" w14:textId="31844CDA"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19" w:history="1">
        <w:r w:rsidR="002062A1" w:rsidRPr="00865EBF">
          <w:rPr>
            <w:rStyle w:val="Hyperlink"/>
            <w:noProof/>
          </w:rPr>
          <w:t>4.2.5</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Security</w:t>
        </w:r>
        <w:r w:rsidR="002062A1">
          <w:rPr>
            <w:noProof/>
            <w:webHidden/>
          </w:rPr>
          <w:tab/>
        </w:r>
        <w:r w:rsidR="002062A1">
          <w:rPr>
            <w:noProof/>
            <w:webHidden/>
          </w:rPr>
          <w:fldChar w:fldCharType="begin"/>
        </w:r>
        <w:r w:rsidR="002062A1">
          <w:rPr>
            <w:noProof/>
            <w:webHidden/>
          </w:rPr>
          <w:instrText xml:space="preserve"> PAGEREF _Toc67499519 \h </w:instrText>
        </w:r>
        <w:r w:rsidR="002062A1">
          <w:rPr>
            <w:noProof/>
            <w:webHidden/>
          </w:rPr>
        </w:r>
        <w:r w:rsidR="002062A1">
          <w:rPr>
            <w:noProof/>
            <w:webHidden/>
          </w:rPr>
          <w:fldChar w:fldCharType="separate"/>
        </w:r>
        <w:r w:rsidR="008170E0">
          <w:rPr>
            <w:noProof/>
            <w:webHidden/>
          </w:rPr>
          <w:t>18</w:t>
        </w:r>
        <w:r w:rsidR="002062A1">
          <w:rPr>
            <w:noProof/>
            <w:webHidden/>
          </w:rPr>
          <w:fldChar w:fldCharType="end"/>
        </w:r>
      </w:hyperlink>
    </w:p>
    <w:p w14:paraId="0DC46A6D" w14:textId="7971748E"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20" w:history="1">
        <w:r w:rsidR="002062A1" w:rsidRPr="00865EBF">
          <w:rPr>
            <w:rStyle w:val="Hyperlink"/>
            <w:noProof/>
          </w:rPr>
          <w:t>4.2.6</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Reliability</w:t>
        </w:r>
        <w:r w:rsidR="002062A1">
          <w:rPr>
            <w:noProof/>
            <w:webHidden/>
          </w:rPr>
          <w:tab/>
        </w:r>
        <w:r w:rsidR="002062A1">
          <w:rPr>
            <w:noProof/>
            <w:webHidden/>
          </w:rPr>
          <w:fldChar w:fldCharType="begin"/>
        </w:r>
        <w:r w:rsidR="002062A1">
          <w:rPr>
            <w:noProof/>
            <w:webHidden/>
          </w:rPr>
          <w:instrText xml:space="preserve"> PAGEREF _Toc67499520 \h </w:instrText>
        </w:r>
        <w:r w:rsidR="002062A1">
          <w:rPr>
            <w:noProof/>
            <w:webHidden/>
          </w:rPr>
        </w:r>
        <w:r w:rsidR="002062A1">
          <w:rPr>
            <w:noProof/>
            <w:webHidden/>
          </w:rPr>
          <w:fldChar w:fldCharType="separate"/>
        </w:r>
        <w:r w:rsidR="008170E0">
          <w:rPr>
            <w:noProof/>
            <w:webHidden/>
          </w:rPr>
          <w:t>18</w:t>
        </w:r>
        <w:r w:rsidR="002062A1">
          <w:rPr>
            <w:noProof/>
            <w:webHidden/>
          </w:rPr>
          <w:fldChar w:fldCharType="end"/>
        </w:r>
      </w:hyperlink>
    </w:p>
    <w:p w14:paraId="433380CF" w14:textId="3628D2D3"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21" w:history="1">
        <w:r w:rsidR="002062A1" w:rsidRPr="00865EBF">
          <w:rPr>
            <w:rStyle w:val="Hyperlink"/>
            <w:noProof/>
          </w:rPr>
          <w:t>4.2.7</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Maintainability</w:t>
        </w:r>
        <w:r w:rsidR="002062A1">
          <w:rPr>
            <w:noProof/>
            <w:webHidden/>
          </w:rPr>
          <w:tab/>
        </w:r>
        <w:r w:rsidR="002062A1">
          <w:rPr>
            <w:noProof/>
            <w:webHidden/>
          </w:rPr>
          <w:fldChar w:fldCharType="begin"/>
        </w:r>
        <w:r w:rsidR="002062A1">
          <w:rPr>
            <w:noProof/>
            <w:webHidden/>
          </w:rPr>
          <w:instrText xml:space="preserve"> PAGEREF _Toc67499521 \h </w:instrText>
        </w:r>
        <w:r w:rsidR="002062A1">
          <w:rPr>
            <w:noProof/>
            <w:webHidden/>
          </w:rPr>
        </w:r>
        <w:r w:rsidR="002062A1">
          <w:rPr>
            <w:noProof/>
            <w:webHidden/>
          </w:rPr>
          <w:fldChar w:fldCharType="separate"/>
        </w:r>
        <w:r w:rsidR="008170E0">
          <w:rPr>
            <w:noProof/>
            <w:webHidden/>
          </w:rPr>
          <w:t>18</w:t>
        </w:r>
        <w:r w:rsidR="002062A1">
          <w:rPr>
            <w:noProof/>
            <w:webHidden/>
          </w:rPr>
          <w:fldChar w:fldCharType="end"/>
        </w:r>
      </w:hyperlink>
    </w:p>
    <w:p w14:paraId="29E15B4B" w14:textId="672BFB9D"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22" w:history="1">
        <w:r w:rsidR="002062A1" w:rsidRPr="00865EBF">
          <w:rPr>
            <w:rStyle w:val="Hyperlink"/>
            <w:noProof/>
          </w:rPr>
          <w:t>4.2.8</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Enhanceability/Extendibility</w:t>
        </w:r>
        <w:r w:rsidR="002062A1">
          <w:rPr>
            <w:noProof/>
            <w:webHidden/>
          </w:rPr>
          <w:tab/>
        </w:r>
        <w:r w:rsidR="002062A1">
          <w:rPr>
            <w:noProof/>
            <w:webHidden/>
          </w:rPr>
          <w:fldChar w:fldCharType="begin"/>
        </w:r>
        <w:r w:rsidR="002062A1">
          <w:rPr>
            <w:noProof/>
            <w:webHidden/>
          </w:rPr>
          <w:instrText xml:space="preserve"> PAGEREF _Toc67499522 \h </w:instrText>
        </w:r>
        <w:r w:rsidR="002062A1">
          <w:rPr>
            <w:noProof/>
            <w:webHidden/>
          </w:rPr>
        </w:r>
        <w:r w:rsidR="002062A1">
          <w:rPr>
            <w:noProof/>
            <w:webHidden/>
          </w:rPr>
          <w:fldChar w:fldCharType="separate"/>
        </w:r>
        <w:r w:rsidR="008170E0">
          <w:rPr>
            <w:noProof/>
            <w:webHidden/>
          </w:rPr>
          <w:t>18</w:t>
        </w:r>
        <w:r w:rsidR="002062A1">
          <w:rPr>
            <w:noProof/>
            <w:webHidden/>
          </w:rPr>
          <w:fldChar w:fldCharType="end"/>
        </w:r>
      </w:hyperlink>
    </w:p>
    <w:p w14:paraId="45781AC5" w14:textId="1E6D9FAD"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23" w:history="1">
        <w:r w:rsidR="002062A1" w:rsidRPr="00865EBF">
          <w:rPr>
            <w:rStyle w:val="Hyperlink"/>
            <w:noProof/>
          </w:rPr>
          <w:t>4.2.9</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Portability</w:t>
        </w:r>
        <w:r w:rsidR="002062A1">
          <w:rPr>
            <w:noProof/>
            <w:webHidden/>
          </w:rPr>
          <w:tab/>
        </w:r>
        <w:r w:rsidR="002062A1">
          <w:rPr>
            <w:noProof/>
            <w:webHidden/>
          </w:rPr>
          <w:fldChar w:fldCharType="begin"/>
        </w:r>
        <w:r w:rsidR="002062A1">
          <w:rPr>
            <w:noProof/>
            <w:webHidden/>
          </w:rPr>
          <w:instrText xml:space="preserve"> PAGEREF _Toc67499523 \h </w:instrText>
        </w:r>
        <w:r w:rsidR="002062A1">
          <w:rPr>
            <w:noProof/>
            <w:webHidden/>
          </w:rPr>
        </w:r>
        <w:r w:rsidR="002062A1">
          <w:rPr>
            <w:noProof/>
            <w:webHidden/>
          </w:rPr>
          <w:fldChar w:fldCharType="separate"/>
        </w:r>
        <w:r w:rsidR="008170E0">
          <w:rPr>
            <w:noProof/>
            <w:webHidden/>
          </w:rPr>
          <w:t>18</w:t>
        </w:r>
        <w:r w:rsidR="002062A1">
          <w:rPr>
            <w:noProof/>
            <w:webHidden/>
          </w:rPr>
          <w:fldChar w:fldCharType="end"/>
        </w:r>
      </w:hyperlink>
    </w:p>
    <w:p w14:paraId="2BA7DF32" w14:textId="29A93E0E" w:rsidR="002062A1" w:rsidRDefault="00BA687F">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67499524" w:history="1">
        <w:r w:rsidR="002062A1" w:rsidRPr="00865EBF">
          <w:rPr>
            <w:rStyle w:val="Hyperlink"/>
            <w:noProof/>
          </w:rPr>
          <w:t>4.2.10</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V&amp;V Activities</w:t>
        </w:r>
        <w:r w:rsidR="002062A1">
          <w:rPr>
            <w:noProof/>
            <w:webHidden/>
          </w:rPr>
          <w:tab/>
        </w:r>
        <w:r w:rsidR="002062A1">
          <w:rPr>
            <w:noProof/>
            <w:webHidden/>
          </w:rPr>
          <w:fldChar w:fldCharType="begin"/>
        </w:r>
        <w:r w:rsidR="002062A1">
          <w:rPr>
            <w:noProof/>
            <w:webHidden/>
          </w:rPr>
          <w:instrText xml:space="preserve"> PAGEREF _Toc67499524 \h </w:instrText>
        </w:r>
        <w:r w:rsidR="002062A1">
          <w:rPr>
            <w:noProof/>
            <w:webHidden/>
          </w:rPr>
        </w:r>
        <w:r w:rsidR="002062A1">
          <w:rPr>
            <w:noProof/>
            <w:webHidden/>
          </w:rPr>
          <w:fldChar w:fldCharType="separate"/>
        </w:r>
        <w:r w:rsidR="008170E0">
          <w:rPr>
            <w:noProof/>
            <w:webHidden/>
          </w:rPr>
          <w:t>18</w:t>
        </w:r>
        <w:r w:rsidR="002062A1">
          <w:rPr>
            <w:noProof/>
            <w:webHidden/>
          </w:rPr>
          <w:fldChar w:fldCharType="end"/>
        </w:r>
      </w:hyperlink>
    </w:p>
    <w:p w14:paraId="622A3CA8" w14:textId="10C7BE11" w:rsidR="002062A1" w:rsidRDefault="00BA687F">
      <w:pPr>
        <w:pStyle w:val="TOC3"/>
        <w:tabs>
          <w:tab w:val="left" w:pos="1440"/>
          <w:tab w:val="right" w:leader="dot" w:pos="8630"/>
        </w:tabs>
        <w:rPr>
          <w:rFonts w:asciiTheme="minorHAnsi" w:eastAsiaTheme="minorEastAsia" w:hAnsiTheme="minorHAnsi" w:cstheme="minorBidi"/>
          <w:i w:val="0"/>
          <w:iCs w:val="0"/>
          <w:noProof/>
          <w:color w:val="auto"/>
          <w:sz w:val="22"/>
          <w:szCs w:val="22"/>
        </w:rPr>
      </w:pPr>
      <w:hyperlink w:anchor="_Toc67499525" w:history="1">
        <w:r w:rsidR="002062A1" w:rsidRPr="00865EBF">
          <w:rPr>
            <w:rStyle w:val="Hyperlink"/>
            <w:noProof/>
          </w:rPr>
          <w:t>4.2.11</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Adaptability</w:t>
        </w:r>
        <w:r w:rsidR="002062A1">
          <w:rPr>
            <w:noProof/>
            <w:webHidden/>
          </w:rPr>
          <w:tab/>
        </w:r>
        <w:r w:rsidR="002062A1">
          <w:rPr>
            <w:noProof/>
            <w:webHidden/>
          </w:rPr>
          <w:fldChar w:fldCharType="begin"/>
        </w:r>
        <w:r w:rsidR="002062A1">
          <w:rPr>
            <w:noProof/>
            <w:webHidden/>
          </w:rPr>
          <w:instrText xml:space="preserve"> PAGEREF _Toc67499525 \h </w:instrText>
        </w:r>
        <w:r w:rsidR="002062A1">
          <w:rPr>
            <w:noProof/>
            <w:webHidden/>
          </w:rPr>
        </w:r>
        <w:r w:rsidR="002062A1">
          <w:rPr>
            <w:noProof/>
            <w:webHidden/>
          </w:rPr>
          <w:fldChar w:fldCharType="separate"/>
        </w:r>
        <w:r w:rsidR="008170E0">
          <w:rPr>
            <w:noProof/>
            <w:webHidden/>
          </w:rPr>
          <w:t>18</w:t>
        </w:r>
        <w:r w:rsidR="002062A1">
          <w:rPr>
            <w:noProof/>
            <w:webHidden/>
          </w:rPr>
          <w:fldChar w:fldCharType="end"/>
        </w:r>
      </w:hyperlink>
    </w:p>
    <w:p w14:paraId="0965DB6A" w14:textId="1C2646AF" w:rsidR="002062A1" w:rsidRDefault="00BA687F">
      <w:pPr>
        <w:pStyle w:val="TOC2"/>
        <w:tabs>
          <w:tab w:val="left" w:pos="960"/>
          <w:tab w:val="right" w:leader="dot" w:pos="8630"/>
        </w:tabs>
        <w:rPr>
          <w:rFonts w:asciiTheme="minorHAnsi" w:eastAsiaTheme="minorEastAsia" w:hAnsiTheme="minorHAnsi" w:cstheme="minorBidi"/>
          <w:smallCaps w:val="0"/>
          <w:noProof/>
          <w:color w:val="auto"/>
          <w:sz w:val="22"/>
          <w:szCs w:val="22"/>
        </w:rPr>
      </w:pPr>
      <w:hyperlink w:anchor="_Toc67499526" w:history="1">
        <w:r w:rsidR="002062A1" w:rsidRPr="00865EBF">
          <w:rPr>
            <w:rStyle w:val="Hyperlink"/>
            <w:noProof/>
          </w:rPr>
          <w:t>4.3</w:t>
        </w:r>
        <w:r w:rsidR="002062A1">
          <w:rPr>
            <w:rFonts w:asciiTheme="minorHAnsi" w:eastAsiaTheme="minorEastAsia" w:hAnsiTheme="minorHAnsi" w:cstheme="minorBidi"/>
            <w:smallCaps w:val="0"/>
            <w:noProof/>
            <w:color w:val="auto"/>
            <w:sz w:val="22"/>
            <w:szCs w:val="22"/>
          </w:rPr>
          <w:tab/>
        </w:r>
        <w:r w:rsidR="002062A1" w:rsidRPr="00865EBF">
          <w:rPr>
            <w:rStyle w:val="Hyperlink"/>
            <w:noProof/>
          </w:rPr>
          <w:t>Non-Functional Requirements Which Are Not Quality Attributes</w:t>
        </w:r>
        <w:r w:rsidR="002062A1">
          <w:rPr>
            <w:noProof/>
            <w:webHidden/>
          </w:rPr>
          <w:tab/>
        </w:r>
        <w:r w:rsidR="002062A1">
          <w:rPr>
            <w:noProof/>
            <w:webHidden/>
          </w:rPr>
          <w:fldChar w:fldCharType="begin"/>
        </w:r>
        <w:r w:rsidR="002062A1">
          <w:rPr>
            <w:noProof/>
            <w:webHidden/>
          </w:rPr>
          <w:instrText xml:space="preserve"> PAGEREF _Toc67499526 \h </w:instrText>
        </w:r>
        <w:r w:rsidR="002062A1">
          <w:rPr>
            <w:noProof/>
            <w:webHidden/>
          </w:rPr>
        </w:r>
        <w:r w:rsidR="002062A1">
          <w:rPr>
            <w:noProof/>
            <w:webHidden/>
          </w:rPr>
          <w:fldChar w:fldCharType="separate"/>
        </w:r>
        <w:r w:rsidR="008170E0">
          <w:rPr>
            <w:noProof/>
            <w:webHidden/>
          </w:rPr>
          <w:t>18</w:t>
        </w:r>
        <w:r w:rsidR="002062A1">
          <w:rPr>
            <w:noProof/>
            <w:webHidden/>
          </w:rPr>
          <w:fldChar w:fldCharType="end"/>
        </w:r>
      </w:hyperlink>
    </w:p>
    <w:p w14:paraId="239F37F1" w14:textId="56410634"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27" w:history="1">
        <w:r w:rsidR="002062A1" w:rsidRPr="00865EBF">
          <w:rPr>
            <w:rStyle w:val="Hyperlink"/>
            <w:noProof/>
          </w:rPr>
          <w:t>4.3.1</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External Interface Requirements</w:t>
        </w:r>
        <w:r w:rsidR="002062A1">
          <w:rPr>
            <w:noProof/>
            <w:webHidden/>
          </w:rPr>
          <w:tab/>
        </w:r>
        <w:r w:rsidR="002062A1">
          <w:rPr>
            <w:noProof/>
            <w:webHidden/>
          </w:rPr>
          <w:fldChar w:fldCharType="begin"/>
        </w:r>
        <w:r w:rsidR="002062A1">
          <w:rPr>
            <w:noProof/>
            <w:webHidden/>
          </w:rPr>
          <w:instrText xml:space="preserve"> PAGEREF _Toc67499527 \h </w:instrText>
        </w:r>
        <w:r w:rsidR="002062A1">
          <w:rPr>
            <w:noProof/>
            <w:webHidden/>
          </w:rPr>
        </w:r>
        <w:r w:rsidR="002062A1">
          <w:rPr>
            <w:noProof/>
            <w:webHidden/>
          </w:rPr>
          <w:fldChar w:fldCharType="separate"/>
        </w:r>
        <w:r w:rsidR="008170E0">
          <w:rPr>
            <w:noProof/>
            <w:webHidden/>
          </w:rPr>
          <w:t>18</w:t>
        </w:r>
        <w:r w:rsidR="002062A1">
          <w:rPr>
            <w:noProof/>
            <w:webHidden/>
          </w:rPr>
          <w:fldChar w:fldCharType="end"/>
        </w:r>
      </w:hyperlink>
    </w:p>
    <w:p w14:paraId="2E31E880" w14:textId="36AA1F8A"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28" w:history="1">
        <w:r w:rsidR="002062A1" w:rsidRPr="00865EBF">
          <w:rPr>
            <w:rStyle w:val="Hyperlink"/>
            <w:noProof/>
          </w:rPr>
          <w:t>4.3.2</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Development Environment</w:t>
        </w:r>
        <w:r w:rsidR="002062A1">
          <w:rPr>
            <w:noProof/>
            <w:webHidden/>
          </w:rPr>
          <w:tab/>
        </w:r>
        <w:r w:rsidR="002062A1">
          <w:rPr>
            <w:noProof/>
            <w:webHidden/>
          </w:rPr>
          <w:fldChar w:fldCharType="begin"/>
        </w:r>
        <w:r w:rsidR="002062A1">
          <w:rPr>
            <w:noProof/>
            <w:webHidden/>
          </w:rPr>
          <w:instrText xml:space="preserve"> PAGEREF _Toc67499528 \h </w:instrText>
        </w:r>
        <w:r w:rsidR="002062A1">
          <w:rPr>
            <w:noProof/>
            <w:webHidden/>
          </w:rPr>
        </w:r>
        <w:r w:rsidR="002062A1">
          <w:rPr>
            <w:noProof/>
            <w:webHidden/>
          </w:rPr>
          <w:fldChar w:fldCharType="separate"/>
        </w:r>
        <w:r w:rsidR="008170E0">
          <w:rPr>
            <w:noProof/>
            <w:webHidden/>
          </w:rPr>
          <w:t>19</w:t>
        </w:r>
        <w:r w:rsidR="002062A1">
          <w:rPr>
            <w:noProof/>
            <w:webHidden/>
          </w:rPr>
          <w:fldChar w:fldCharType="end"/>
        </w:r>
      </w:hyperlink>
    </w:p>
    <w:p w14:paraId="4BB14912" w14:textId="11AC7480"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29" w:history="1">
        <w:r w:rsidR="002062A1" w:rsidRPr="00865EBF">
          <w:rPr>
            <w:rStyle w:val="Hyperlink"/>
            <w:noProof/>
          </w:rPr>
          <w:t>4.3.3</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Delivery Environment</w:t>
        </w:r>
        <w:r w:rsidR="002062A1">
          <w:rPr>
            <w:noProof/>
            <w:webHidden/>
          </w:rPr>
          <w:tab/>
        </w:r>
        <w:r w:rsidR="002062A1">
          <w:rPr>
            <w:noProof/>
            <w:webHidden/>
          </w:rPr>
          <w:fldChar w:fldCharType="begin"/>
        </w:r>
        <w:r w:rsidR="002062A1">
          <w:rPr>
            <w:noProof/>
            <w:webHidden/>
          </w:rPr>
          <w:instrText xml:space="preserve"> PAGEREF _Toc67499529 \h </w:instrText>
        </w:r>
        <w:r w:rsidR="002062A1">
          <w:rPr>
            <w:noProof/>
            <w:webHidden/>
          </w:rPr>
        </w:r>
        <w:r w:rsidR="002062A1">
          <w:rPr>
            <w:noProof/>
            <w:webHidden/>
          </w:rPr>
          <w:fldChar w:fldCharType="separate"/>
        </w:r>
        <w:r w:rsidR="008170E0">
          <w:rPr>
            <w:noProof/>
            <w:webHidden/>
          </w:rPr>
          <w:t>19</w:t>
        </w:r>
        <w:r w:rsidR="002062A1">
          <w:rPr>
            <w:noProof/>
            <w:webHidden/>
          </w:rPr>
          <w:fldChar w:fldCharType="end"/>
        </w:r>
      </w:hyperlink>
    </w:p>
    <w:p w14:paraId="6B4D17D2" w14:textId="70298EA0"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30" w:history="1">
        <w:r w:rsidR="002062A1" w:rsidRPr="00865EBF">
          <w:rPr>
            <w:rStyle w:val="Hyperlink"/>
            <w:noProof/>
          </w:rPr>
          <w:t>4.3.4</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Design Constraints</w:t>
        </w:r>
        <w:r w:rsidR="002062A1">
          <w:rPr>
            <w:noProof/>
            <w:webHidden/>
          </w:rPr>
          <w:tab/>
        </w:r>
        <w:r w:rsidR="002062A1">
          <w:rPr>
            <w:noProof/>
            <w:webHidden/>
          </w:rPr>
          <w:fldChar w:fldCharType="begin"/>
        </w:r>
        <w:r w:rsidR="002062A1">
          <w:rPr>
            <w:noProof/>
            <w:webHidden/>
          </w:rPr>
          <w:instrText xml:space="preserve"> PAGEREF _Toc67499530 \h </w:instrText>
        </w:r>
        <w:r w:rsidR="002062A1">
          <w:rPr>
            <w:noProof/>
            <w:webHidden/>
          </w:rPr>
        </w:r>
        <w:r w:rsidR="002062A1">
          <w:rPr>
            <w:noProof/>
            <w:webHidden/>
          </w:rPr>
          <w:fldChar w:fldCharType="separate"/>
        </w:r>
        <w:r w:rsidR="008170E0">
          <w:rPr>
            <w:noProof/>
            <w:webHidden/>
          </w:rPr>
          <w:t>19</w:t>
        </w:r>
        <w:r w:rsidR="002062A1">
          <w:rPr>
            <w:noProof/>
            <w:webHidden/>
          </w:rPr>
          <w:fldChar w:fldCharType="end"/>
        </w:r>
      </w:hyperlink>
    </w:p>
    <w:p w14:paraId="0797BCCB" w14:textId="24E6FA98"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31" w:history="1">
        <w:r w:rsidR="002062A1" w:rsidRPr="00865EBF">
          <w:rPr>
            <w:rStyle w:val="Hyperlink"/>
            <w:noProof/>
          </w:rPr>
          <w:t>4.3.5</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Database</w:t>
        </w:r>
        <w:r w:rsidR="002062A1">
          <w:rPr>
            <w:noProof/>
            <w:webHidden/>
          </w:rPr>
          <w:tab/>
        </w:r>
        <w:r w:rsidR="002062A1">
          <w:rPr>
            <w:noProof/>
            <w:webHidden/>
          </w:rPr>
          <w:fldChar w:fldCharType="begin"/>
        </w:r>
        <w:r w:rsidR="002062A1">
          <w:rPr>
            <w:noProof/>
            <w:webHidden/>
          </w:rPr>
          <w:instrText xml:space="preserve"> PAGEREF _Toc67499531 \h </w:instrText>
        </w:r>
        <w:r w:rsidR="002062A1">
          <w:rPr>
            <w:noProof/>
            <w:webHidden/>
          </w:rPr>
        </w:r>
        <w:r w:rsidR="002062A1">
          <w:rPr>
            <w:noProof/>
            <w:webHidden/>
          </w:rPr>
          <w:fldChar w:fldCharType="separate"/>
        </w:r>
        <w:r w:rsidR="008170E0">
          <w:rPr>
            <w:noProof/>
            <w:webHidden/>
          </w:rPr>
          <w:t>19</w:t>
        </w:r>
        <w:r w:rsidR="002062A1">
          <w:rPr>
            <w:noProof/>
            <w:webHidden/>
          </w:rPr>
          <w:fldChar w:fldCharType="end"/>
        </w:r>
      </w:hyperlink>
    </w:p>
    <w:p w14:paraId="633261A1" w14:textId="41AB737B"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32" w:history="1">
        <w:r w:rsidR="002062A1" w:rsidRPr="00865EBF">
          <w:rPr>
            <w:rStyle w:val="Hyperlink"/>
            <w:noProof/>
          </w:rPr>
          <w:t>4.3.6</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Deliverable Items, Dates and Conditions</w:t>
        </w:r>
        <w:r w:rsidR="002062A1">
          <w:rPr>
            <w:noProof/>
            <w:webHidden/>
          </w:rPr>
          <w:tab/>
        </w:r>
        <w:r w:rsidR="002062A1">
          <w:rPr>
            <w:noProof/>
            <w:webHidden/>
          </w:rPr>
          <w:fldChar w:fldCharType="begin"/>
        </w:r>
        <w:r w:rsidR="002062A1">
          <w:rPr>
            <w:noProof/>
            <w:webHidden/>
          </w:rPr>
          <w:instrText xml:space="preserve"> PAGEREF _Toc67499532 \h </w:instrText>
        </w:r>
        <w:r w:rsidR="002062A1">
          <w:rPr>
            <w:noProof/>
            <w:webHidden/>
          </w:rPr>
        </w:r>
        <w:r w:rsidR="002062A1">
          <w:rPr>
            <w:noProof/>
            <w:webHidden/>
          </w:rPr>
          <w:fldChar w:fldCharType="separate"/>
        </w:r>
        <w:r w:rsidR="008170E0">
          <w:rPr>
            <w:noProof/>
            <w:webHidden/>
          </w:rPr>
          <w:t>19</w:t>
        </w:r>
        <w:r w:rsidR="002062A1">
          <w:rPr>
            <w:noProof/>
            <w:webHidden/>
          </w:rPr>
          <w:fldChar w:fldCharType="end"/>
        </w:r>
      </w:hyperlink>
    </w:p>
    <w:p w14:paraId="1ED84BEF" w14:textId="0C6465D4"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33" w:history="1">
        <w:r w:rsidR="002062A1" w:rsidRPr="00865EBF">
          <w:rPr>
            <w:rStyle w:val="Hyperlink"/>
            <w:noProof/>
          </w:rPr>
          <w:t>4.3.7</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Cost</w:t>
        </w:r>
        <w:r w:rsidR="002062A1">
          <w:rPr>
            <w:noProof/>
            <w:webHidden/>
          </w:rPr>
          <w:tab/>
        </w:r>
        <w:r w:rsidR="002062A1">
          <w:rPr>
            <w:noProof/>
            <w:webHidden/>
          </w:rPr>
          <w:fldChar w:fldCharType="begin"/>
        </w:r>
        <w:r w:rsidR="002062A1">
          <w:rPr>
            <w:noProof/>
            <w:webHidden/>
          </w:rPr>
          <w:instrText xml:space="preserve"> PAGEREF _Toc67499533 \h </w:instrText>
        </w:r>
        <w:r w:rsidR="002062A1">
          <w:rPr>
            <w:noProof/>
            <w:webHidden/>
          </w:rPr>
        </w:r>
        <w:r w:rsidR="002062A1">
          <w:rPr>
            <w:noProof/>
            <w:webHidden/>
          </w:rPr>
          <w:fldChar w:fldCharType="separate"/>
        </w:r>
        <w:r w:rsidR="008170E0">
          <w:rPr>
            <w:noProof/>
            <w:webHidden/>
          </w:rPr>
          <w:t>19</w:t>
        </w:r>
        <w:r w:rsidR="002062A1">
          <w:rPr>
            <w:noProof/>
            <w:webHidden/>
          </w:rPr>
          <w:fldChar w:fldCharType="end"/>
        </w:r>
      </w:hyperlink>
    </w:p>
    <w:p w14:paraId="6AE5DF9F" w14:textId="472587D6" w:rsidR="002062A1" w:rsidRDefault="00BA687F">
      <w:pPr>
        <w:pStyle w:val="TOC3"/>
        <w:tabs>
          <w:tab w:val="left" w:pos="1200"/>
          <w:tab w:val="right" w:leader="dot" w:pos="8630"/>
        </w:tabs>
        <w:rPr>
          <w:rFonts w:asciiTheme="minorHAnsi" w:eastAsiaTheme="minorEastAsia" w:hAnsiTheme="minorHAnsi" w:cstheme="minorBidi"/>
          <w:i w:val="0"/>
          <w:iCs w:val="0"/>
          <w:noProof/>
          <w:color w:val="auto"/>
          <w:sz w:val="22"/>
          <w:szCs w:val="22"/>
        </w:rPr>
      </w:pPr>
      <w:hyperlink w:anchor="_Toc67499534" w:history="1">
        <w:r w:rsidR="002062A1" w:rsidRPr="00865EBF">
          <w:rPr>
            <w:rStyle w:val="Hyperlink"/>
            <w:noProof/>
          </w:rPr>
          <w:t>4.3.8</w:t>
        </w:r>
        <w:r w:rsidR="002062A1">
          <w:rPr>
            <w:rFonts w:asciiTheme="minorHAnsi" w:eastAsiaTheme="minorEastAsia" w:hAnsiTheme="minorHAnsi" w:cstheme="minorBidi"/>
            <w:i w:val="0"/>
            <w:iCs w:val="0"/>
            <w:noProof/>
            <w:color w:val="auto"/>
            <w:sz w:val="22"/>
            <w:szCs w:val="22"/>
          </w:rPr>
          <w:tab/>
        </w:r>
        <w:r w:rsidR="002062A1" w:rsidRPr="00865EBF">
          <w:rPr>
            <w:rStyle w:val="Hyperlink"/>
            <w:noProof/>
          </w:rPr>
          <w:t>Standards</w:t>
        </w:r>
        <w:r w:rsidR="002062A1">
          <w:rPr>
            <w:noProof/>
            <w:webHidden/>
          </w:rPr>
          <w:tab/>
        </w:r>
        <w:r w:rsidR="002062A1">
          <w:rPr>
            <w:noProof/>
            <w:webHidden/>
          </w:rPr>
          <w:fldChar w:fldCharType="begin"/>
        </w:r>
        <w:r w:rsidR="002062A1">
          <w:rPr>
            <w:noProof/>
            <w:webHidden/>
          </w:rPr>
          <w:instrText xml:space="preserve"> PAGEREF _Toc67499534 \h </w:instrText>
        </w:r>
        <w:r w:rsidR="002062A1">
          <w:rPr>
            <w:noProof/>
            <w:webHidden/>
          </w:rPr>
        </w:r>
        <w:r w:rsidR="002062A1">
          <w:rPr>
            <w:noProof/>
            <w:webHidden/>
          </w:rPr>
          <w:fldChar w:fldCharType="separate"/>
        </w:r>
        <w:r w:rsidR="008170E0">
          <w:rPr>
            <w:noProof/>
            <w:webHidden/>
          </w:rPr>
          <w:t>20</w:t>
        </w:r>
        <w:r w:rsidR="002062A1">
          <w:rPr>
            <w:noProof/>
            <w:webHidden/>
          </w:rPr>
          <w:fldChar w:fldCharType="end"/>
        </w:r>
      </w:hyperlink>
    </w:p>
    <w:p w14:paraId="0FC0C1C3" w14:textId="6E2849EF" w:rsidR="002062A1" w:rsidRDefault="00BA687F">
      <w:pPr>
        <w:pStyle w:val="TOC1"/>
        <w:tabs>
          <w:tab w:val="left" w:pos="480"/>
          <w:tab w:val="right" w:leader="dot" w:pos="8630"/>
        </w:tabs>
        <w:rPr>
          <w:rFonts w:asciiTheme="minorHAnsi" w:eastAsiaTheme="minorEastAsia" w:hAnsiTheme="minorHAnsi" w:cstheme="minorBidi"/>
          <w:b w:val="0"/>
          <w:bCs w:val="0"/>
          <w:caps w:val="0"/>
          <w:noProof/>
          <w:color w:val="auto"/>
          <w:sz w:val="22"/>
          <w:szCs w:val="22"/>
        </w:rPr>
      </w:pPr>
      <w:hyperlink w:anchor="_Toc67499535" w:history="1">
        <w:r w:rsidR="002062A1" w:rsidRPr="00865EBF">
          <w:rPr>
            <w:rStyle w:val="Hyperlink"/>
            <w:noProof/>
          </w:rPr>
          <w:t>5</w:t>
        </w:r>
        <w:r w:rsidR="002062A1">
          <w:rPr>
            <w:rFonts w:asciiTheme="minorHAnsi" w:eastAsiaTheme="minorEastAsia" w:hAnsiTheme="minorHAnsi" w:cstheme="minorBidi"/>
            <w:b w:val="0"/>
            <w:bCs w:val="0"/>
            <w:caps w:val="0"/>
            <w:noProof/>
            <w:color w:val="auto"/>
            <w:sz w:val="22"/>
            <w:szCs w:val="22"/>
          </w:rPr>
          <w:tab/>
        </w:r>
        <w:r w:rsidR="002062A1" w:rsidRPr="00865EBF">
          <w:rPr>
            <w:rStyle w:val="Hyperlink"/>
            <w:noProof/>
          </w:rPr>
          <w:t>Future Enhancements</w:t>
        </w:r>
        <w:r w:rsidR="002062A1">
          <w:rPr>
            <w:noProof/>
            <w:webHidden/>
          </w:rPr>
          <w:tab/>
        </w:r>
        <w:r w:rsidR="002062A1">
          <w:rPr>
            <w:noProof/>
            <w:webHidden/>
          </w:rPr>
          <w:fldChar w:fldCharType="begin"/>
        </w:r>
        <w:r w:rsidR="002062A1">
          <w:rPr>
            <w:noProof/>
            <w:webHidden/>
          </w:rPr>
          <w:instrText xml:space="preserve"> PAGEREF _Toc67499535 \h </w:instrText>
        </w:r>
        <w:r w:rsidR="002062A1">
          <w:rPr>
            <w:noProof/>
            <w:webHidden/>
          </w:rPr>
        </w:r>
        <w:r w:rsidR="002062A1">
          <w:rPr>
            <w:noProof/>
            <w:webHidden/>
          </w:rPr>
          <w:fldChar w:fldCharType="separate"/>
        </w:r>
        <w:r w:rsidR="008170E0">
          <w:rPr>
            <w:noProof/>
            <w:webHidden/>
          </w:rPr>
          <w:t>20</w:t>
        </w:r>
        <w:r w:rsidR="002062A1">
          <w:rPr>
            <w:noProof/>
            <w:webHidden/>
          </w:rPr>
          <w:fldChar w:fldCharType="end"/>
        </w:r>
      </w:hyperlink>
    </w:p>
    <w:p w14:paraId="70D61800" w14:textId="696DC94B" w:rsidR="002062A1" w:rsidRDefault="00BA687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67499536" w:history="1">
        <w:r w:rsidR="002062A1" w:rsidRPr="00865EBF">
          <w:rPr>
            <w:rStyle w:val="Hyperlink"/>
            <w:noProof/>
          </w:rPr>
          <w:t>Appendices</w:t>
        </w:r>
        <w:r w:rsidR="002062A1">
          <w:rPr>
            <w:noProof/>
            <w:webHidden/>
          </w:rPr>
          <w:tab/>
        </w:r>
        <w:r w:rsidR="002062A1">
          <w:rPr>
            <w:noProof/>
            <w:webHidden/>
          </w:rPr>
          <w:fldChar w:fldCharType="begin"/>
        </w:r>
        <w:r w:rsidR="002062A1">
          <w:rPr>
            <w:noProof/>
            <w:webHidden/>
          </w:rPr>
          <w:instrText xml:space="preserve"> PAGEREF _Toc67499536 \h </w:instrText>
        </w:r>
        <w:r w:rsidR="002062A1">
          <w:rPr>
            <w:noProof/>
            <w:webHidden/>
          </w:rPr>
        </w:r>
        <w:r w:rsidR="002062A1">
          <w:rPr>
            <w:noProof/>
            <w:webHidden/>
          </w:rPr>
          <w:fldChar w:fldCharType="separate"/>
        </w:r>
        <w:r w:rsidR="008170E0">
          <w:rPr>
            <w:noProof/>
            <w:webHidden/>
          </w:rPr>
          <w:t>21</w:t>
        </w:r>
        <w:r w:rsidR="002062A1">
          <w:rPr>
            <w:noProof/>
            <w:webHidden/>
          </w:rPr>
          <w:fldChar w:fldCharType="end"/>
        </w:r>
      </w:hyperlink>
    </w:p>
    <w:p w14:paraId="6063A0C0" w14:textId="54FFC510" w:rsidR="002062A1" w:rsidRDefault="00BA687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67499537" w:history="1">
        <w:r w:rsidR="002062A1" w:rsidRPr="00865EBF">
          <w:rPr>
            <w:rStyle w:val="Hyperlink"/>
            <w:noProof/>
          </w:rPr>
          <w:t>Appendix A: Definitions, Acronyms, and Abbreviations</w:t>
        </w:r>
        <w:r w:rsidR="002062A1">
          <w:rPr>
            <w:noProof/>
            <w:webHidden/>
          </w:rPr>
          <w:tab/>
        </w:r>
        <w:r w:rsidR="002062A1">
          <w:rPr>
            <w:noProof/>
            <w:webHidden/>
          </w:rPr>
          <w:fldChar w:fldCharType="begin"/>
        </w:r>
        <w:r w:rsidR="002062A1">
          <w:rPr>
            <w:noProof/>
            <w:webHidden/>
          </w:rPr>
          <w:instrText xml:space="preserve"> PAGEREF _Toc67499537 \h </w:instrText>
        </w:r>
        <w:r w:rsidR="002062A1">
          <w:rPr>
            <w:noProof/>
            <w:webHidden/>
          </w:rPr>
        </w:r>
        <w:r w:rsidR="002062A1">
          <w:rPr>
            <w:noProof/>
            <w:webHidden/>
          </w:rPr>
          <w:fldChar w:fldCharType="separate"/>
        </w:r>
        <w:r w:rsidR="008170E0">
          <w:rPr>
            <w:noProof/>
            <w:webHidden/>
          </w:rPr>
          <w:t>21</w:t>
        </w:r>
        <w:r w:rsidR="002062A1">
          <w:rPr>
            <w:noProof/>
            <w:webHidden/>
          </w:rPr>
          <w:fldChar w:fldCharType="end"/>
        </w:r>
      </w:hyperlink>
    </w:p>
    <w:p w14:paraId="691ABD30" w14:textId="42ADA16A" w:rsidR="002062A1" w:rsidRDefault="00BA687F">
      <w:pPr>
        <w:pStyle w:val="TOC2"/>
        <w:tabs>
          <w:tab w:val="right" w:leader="dot" w:pos="8630"/>
        </w:tabs>
        <w:rPr>
          <w:rFonts w:asciiTheme="minorHAnsi" w:eastAsiaTheme="minorEastAsia" w:hAnsiTheme="minorHAnsi" w:cstheme="minorBidi"/>
          <w:smallCaps w:val="0"/>
          <w:noProof/>
          <w:color w:val="auto"/>
          <w:sz w:val="22"/>
          <w:szCs w:val="22"/>
        </w:rPr>
      </w:pPr>
      <w:hyperlink w:anchor="_Toc67499538" w:history="1">
        <w:r w:rsidR="002062A1" w:rsidRPr="00865EBF">
          <w:rPr>
            <w:rStyle w:val="Hyperlink"/>
            <w:noProof/>
          </w:rPr>
          <w:t>Definitions</w:t>
        </w:r>
        <w:r w:rsidR="002062A1">
          <w:rPr>
            <w:noProof/>
            <w:webHidden/>
          </w:rPr>
          <w:tab/>
        </w:r>
        <w:r w:rsidR="002062A1">
          <w:rPr>
            <w:noProof/>
            <w:webHidden/>
          </w:rPr>
          <w:fldChar w:fldCharType="begin"/>
        </w:r>
        <w:r w:rsidR="002062A1">
          <w:rPr>
            <w:noProof/>
            <w:webHidden/>
          </w:rPr>
          <w:instrText xml:space="preserve"> PAGEREF _Toc67499538 \h </w:instrText>
        </w:r>
        <w:r w:rsidR="002062A1">
          <w:rPr>
            <w:noProof/>
            <w:webHidden/>
          </w:rPr>
        </w:r>
        <w:r w:rsidR="002062A1">
          <w:rPr>
            <w:noProof/>
            <w:webHidden/>
          </w:rPr>
          <w:fldChar w:fldCharType="separate"/>
        </w:r>
        <w:r w:rsidR="008170E0">
          <w:rPr>
            <w:noProof/>
            <w:webHidden/>
          </w:rPr>
          <w:t>21</w:t>
        </w:r>
        <w:r w:rsidR="002062A1">
          <w:rPr>
            <w:noProof/>
            <w:webHidden/>
          </w:rPr>
          <w:fldChar w:fldCharType="end"/>
        </w:r>
      </w:hyperlink>
    </w:p>
    <w:p w14:paraId="41D8D9AA" w14:textId="5FA8F3C3" w:rsidR="002062A1" w:rsidRDefault="00BA687F">
      <w:pPr>
        <w:pStyle w:val="TOC2"/>
        <w:tabs>
          <w:tab w:val="right" w:leader="dot" w:pos="8630"/>
        </w:tabs>
        <w:rPr>
          <w:rFonts w:asciiTheme="minorHAnsi" w:eastAsiaTheme="minorEastAsia" w:hAnsiTheme="minorHAnsi" w:cstheme="minorBidi"/>
          <w:smallCaps w:val="0"/>
          <w:noProof/>
          <w:color w:val="auto"/>
          <w:sz w:val="22"/>
          <w:szCs w:val="22"/>
        </w:rPr>
      </w:pPr>
      <w:hyperlink w:anchor="_Toc67499539" w:history="1">
        <w:r w:rsidR="002062A1" w:rsidRPr="00865EBF">
          <w:rPr>
            <w:rStyle w:val="Hyperlink"/>
            <w:noProof/>
          </w:rPr>
          <w:t>Acronyms and Abbreviations</w:t>
        </w:r>
        <w:r w:rsidR="002062A1">
          <w:rPr>
            <w:noProof/>
            <w:webHidden/>
          </w:rPr>
          <w:tab/>
        </w:r>
        <w:r w:rsidR="002062A1">
          <w:rPr>
            <w:noProof/>
            <w:webHidden/>
          </w:rPr>
          <w:fldChar w:fldCharType="begin"/>
        </w:r>
        <w:r w:rsidR="002062A1">
          <w:rPr>
            <w:noProof/>
            <w:webHidden/>
          </w:rPr>
          <w:instrText xml:space="preserve"> PAGEREF _Toc67499539 \h </w:instrText>
        </w:r>
        <w:r w:rsidR="002062A1">
          <w:rPr>
            <w:noProof/>
            <w:webHidden/>
          </w:rPr>
        </w:r>
        <w:r w:rsidR="002062A1">
          <w:rPr>
            <w:noProof/>
            <w:webHidden/>
          </w:rPr>
          <w:fldChar w:fldCharType="separate"/>
        </w:r>
        <w:r w:rsidR="008170E0">
          <w:rPr>
            <w:noProof/>
            <w:webHidden/>
          </w:rPr>
          <w:t>21</w:t>
        </w:r>
        <w:r w:rsidR="002062A1">
          <w:rPr>
            <w:noProof/>
            <w:webHidden/>
          </w:rPr>
          <w:fldChar w:fldCharType="end"/>
        </w:r>
      </w:hyperlink>
    </w:p>
    <w:p w14:paraId="5D4BEB0F" w14:textId="614DBEA6" w:rsidR="002062A1" w:rsidRDefault="00BA687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67499540" w:history="1">
        <w:r w:rsidR="002062A1" w:rsidRPr="00865EBF">
          <w:rPr>
            <w:rStyle w:val="Hyperlink"/>
            <w:noProof/>
          </w:rPr>
          <w:t>Appendix B: Analysis Models</w:t>
        </w:r>
        <w:r w:rsidR="002062A1">
          <w:rPr>
            <w:noProof/>
            <w:webHidden/>
          </w:rPr>
          <w:tab/>
        </w:r>
        <w:r w:rsidR="002062A1">
          <w:rPr>
            <w:noProof/>
            <w:webHidden/>
          </w:rPr>
          <w:fldChar w:fldCharType="begin"/>
        </w:r>
        <w:r w:rsidR="002062A1">
          <w:rPr>
            <w:noProof/>
            <w:webHidden/>
          </w:rPr>
          <w:instrText xml:space="preserve"> PAGEREF _Toc67499540 \h </w:instrText>
        </w:r>
        <w:r w:rsidR="002062A1">
          <w:rPr>
            <w:noProof/>
            <w:webHidden/>
          </w:rPr>
        </w:r>
        <w:r w:rsidR="002062A1">
          <w:rPr>
            <w:noProof/>
            <w:webHidden/>
          </w:rPr>
          <w:fldChar w:fldCharType="separate"/>
        </w:r>
        <w:r w:rsidR="008170E0">
          <w:rPr>
            <w:noProof/>
            <w:webHidden/>
          </w:rPr>
          <w:t>22</w:t>
        </w:r>
        <w:r w:rsidR="002062A1">
          <w:rPr>
            <w:noProof/>
            <w:webHidden/>
          </w:rPr>
          <w:fldChar w:fldCharType="end"/>
        </w:r>
      </w:hyperlink>
    </w:p>
    <w:p w14:paraId="44858E2B" w14:textId="233C68DE" w:rsidR="002062A1" w:rsidRDefault="00BA687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67499542" w:history="1">
        <w:r w:rsidR="002062A1" w:rsidRPr="00865EBF">
          <w:rPr>
            <w:rStyle w:val="Hyperlink"/>
            <w:noProof/>
          </w:rPr>
          <w:t>Appendix D: Report Specification</w:t>
        </w:r>
        <w:r w:rsidR="002062A1">
          <w:rPr>
            <w:noProof/>
            <w:webHidden/>
          </w:rPr>
          <w:tab/>
        </w:r>
        <w:r w:rsidR="002062A1">
          <w:rPr>
            <w:noProof/>
            <w:webHidden/>
          </w:rPr>
          <w:fldChar w:fldCharType="begin"/>
        </w:r>
        <w:r w:rsidR="002062A1">
          <w:rPr>
            <w:noProof/>
            <w:webHidden/>
          </w:rPr>
          <w:instrText xml:space="preserve"> PAGEREF _Toc67499542 \h </w:instrText>
        </w:r>
        <w:r w:rsidR="002062A1">
          <w:rPr>
            <w:noProof/>
            <w:webHidden/>
          </w:rPr>
        </w:r>
        <w:r w:rsidR="002062A1">
          <w:rPr>
            <w:noProof/>
            <w:webHidden/>
          </w:rPr>
          <w:fldChar w:fldCharType="separate"/>
        </w:r>
        <w:r w:rsidR="008170E0">
          <w:rPr>
            <w:noProof/>
            <w:webHidden/>
          </w:rPr>
          <w:t>23</w:t>
        </w:r>
        <w:r w:rsidR="002062A1">
          <w:rPr>
            <w:noProof/>
            <w:webHidden/>
          </w:rPr>
          <w:fldChar w:fldCharType="end"/>
        </w:r>
      </w:hyperlink>
    </w:p>
    <w:p w14:paraId="52ABDACA" w14:textId="2C3435FC" w:rsidR="002062A1" w:rsidRDefault="00BA687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67499543" w:history="1">
        <w:r w:rsidR="002062A1" w:rsidRPr="00865EBF">
          <w:rPr>
            <w:rStyle w:val="Hyperlink"/>
            <w:noProof/>
          </w:rPr>
          <w:t>Appendix E: Business Rules</w:t>
        </w:r>
        <w:r w:rsidR="002062A1">
          <w:rPr>
            <w:noProof/>
            <w:webHidden/>
          </w:rPr>
          <w:tab/>
        </w:r>
        <w:r w:rsidR="002062A1">
          <w:rPr>
            <w:noProof/>
            <w:webHidden/>
          </w:rPr>
          <w:fldChar w:fldCharType="begin"/>
        </w:r>
        <w:r w:rsidR="002062A1">
          <w:rPr>
            <w:noProof/>
            <w:webHidden/>
          </w:rPr>
          <w:instrText xml:space="preserve"> PAGEREF _Toc67499543 \h </w:instrText>
        </w:r>
        <w:r w:rsidR="002062A1">
          <w:rPr>
            <w:noProof/>
            <w:webHidden/>
          </w:rPr>
        </w:r>
        <w:r w:rsidR="002062A1">
          <w:rPr>
            <w:noProof/>
            <w:webHidden/>
          </w:rPr>
          <w:fldChar w:fldCharType="separate"/>
        </w:r>
        <w:r w:rsidR="008170E0">
          <w:rPr>
            <w:noProof/>
            <w:webHidden/>
          </w:rPr>
          <w:t>24</w:t>
        </w:r>
        <w:r w:rsidR="002062A1">
          <w:rPr>
            <w:noProof/>
            <w:webHidden/>
          </w:rPr>
          <w:fldChar w:fldCharType="end"/>
        </w:r>
      </w:hyperlink>
    </w:p>
    <w:p w14:paraId="25F5690D" w14:textId="471439DE" w:rsidR="002062A1" w:rsidRDefault="00BA687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67499544" w:history="1">
        <w:r w:rsidR="002062A1" w:rsidRPr="00865EBF">
          <w:rPr>
            <w:rStyle w:val="Hyperlink"/>
            <w:noProof/>
          </w:rPr>
          <w:t>Appendix F: Sample User Interface</w:t>
        </w:r>
        <w:r w:rsidR="002062A1">
          <w:rPr>
            <w:noProof/>
            <w:webHidden/>
          </w:rPr>
          <w:tab/>
        </w:r>
        <w:r w:rsidR="002062A1">
          <w:rPr>
            <w:noProof/>
            <w:webHidden/>
          </w:rPr>
          <w:fldChar w:fldCharType="begin"/>
        </w:r>
        <w:r w:rsidR="002062A1">
          <w:rPr>
            <w:noProof/>
            <w:webHidden/>
          </w:rPr>
          <w:instrText xml:space="preserve"> PAGEREF _Toc67499544 \h </w:instrText>
        </w:r>
        <w:r w:rsidR="002062A1">
          <w:rPr>
            <w:noProof/>
            <w:webHidden/>
          </w:rPr>
        </w:r>
        <w:r w:rsidR="002062A1">
          <w:rPr>
            <w:noProof/>
            <w:webHidden/>
          </w:rPr>
          <w:fldChar w:fldCharType="separate"/>
        </w:r>
        <w:r w:rsidR="008170E0">
          <w:rPr>
            <w:noProof/>
            <w:webHidden/>
          </w:rPr>
          <w:t>24</w:t>
        </w:r>
        <w:r w:rsidR="002062A1">
          <w:rPr>
            <w:noProof/>
            <w:webHidden/>
          </w:rPr>
          <w:fldChar w:fldCharType="end"/>
        </w:r>
      </w:hyperlink>
    </w:p>
    <w:p w14:paraId="52CBE041" w14:textId="15B7C631" w:rsidR="002062A1" w:rsidRDefault="00BA687F">
      <w:pPr>
        <w:pStyle w:val="TOC1"/>
        <w:tabs>
          <w:tab w:val="right" w:leader="dot" w:pos="8630"/>
        </w:tabs>
        <w:rPr>
          <w:rFonts w:asciiTheme="minorHAnsi" w:eastAsiaTheme="minorEastAsia" w:hAnsiTheme="minorHAnsi" w:cstheme="minorBidi"/>
          <w:b w:val="0"/>
          <w:bCs w:val="0"/>
          <w:caps w:val="0"/>
          <w:noProof/>
          <w:color w:val="auto"/>
          <w:sz w:val="22"/>
          <w:szCs w:val="22"/>
        </w:rPr>
      </w:pPr>
      <w:hyperlink w:anchor="_Toc67499545" w:history="1">
        <w:r w:rsidR="002062A1" w:rsidRPr="00865EBF">
          <w:rPr>
            <w:rStyle w:val="Hyperlink"/>
            <w:noProof/>
          </w:rPr>
          <w:t>Appendix G: Issues</w:t>
        </w:r>
        <w:r w:rsidR="002062A1">
          <w:rPr>
            <w:noProof/>
            <w:webHidden/>
          </w:rPr>
          <w:tab/>
        </w:r>
        <w:r w:rsidR="002062A1">
          <w:rPr>
            <w:noProof/>
            <w:webHidden/>
          </w:rPr>
          <w:fldChar w:fldCharType="begin"/>
        </w:r>
        <w:r w:rsidR="002062A1">
          <w:rPr>
            <w:noProof/>
            <w:webHidden/>
          </w:rPr>
          <w:instrText xml:space="preserve"> PAGEREF _Toc67499545 \h </w:instrText>
        </w:r>
        <w:r w:rsidR="002062A1">
          <w:rPr>
            <w:noProof/>
            <w:webHidden/>
          </w:rPr>
        </w:r>
        <w:r w:rsidR="002062A1">
          <w:rPr>
            <w:noProof/>
            <w:webHidden/>
          </w:rPr>
          <w:fldChar w:fldCharType="separate"/>
        </w:r>
        <w:r w:rsidR="008170E0">
          <w:rPr>
            <w:noProof/>
            <w:webHidden/>
          </w:rPr>
          <w:t>24</w:t>
        </w:r>
        <w:r w:rsidR="002062A1">
          <w:rPr>
            <w:noProof/>
            <w:webHidden/>
          </w:rPr>
          <w:fldChar w:fldCharType="end"/>
        </w:r>
      </w:hyperlink>
    </w:p>
    <w:p w14:paraId="1F3322BA" w14:textId="610E5A3B" w:rsidR="006C4A55" w:rsidRDefault="000F5CFA">
      <w:pPr>
        <w:pStyle w:val="TOC1"/>
      </w:pPr>
      <w:r>
        <w:rPr>
          <w:b w:val="0"/>
          <w:caps w:val="0"/>
        </w:rPr>
        <w:fldChar w:fldCharType="end"/>
      </w:r>
    </w:p>
    <w:p w14:paraId="3B9421A9" w14:textId="45869F1D" w:rsidR="006C4A55" w:rsidRDefault="006C4A55"/>
    <w:p w14:paraId="5892EF61" w14:textId="517A9F72" w:rsidR="005C3507" w:rsidRDefault="005C3507" w:rsidP="005C3507">
      <w:pPr>
        <w:pStyle w:val="TOC1"/>
      </w:pPr>
      <w:r>
        <w:rPr>
          <w:caps w:val="0"/>
          <w:sz w:val="28"/>
        </w:rPr>
        <w:t>FIGURES</w:t>
      </w:r>
    </w:p>
    <w:p w14:paraId="1A91CFDF" w14:textId="2CAB0E3D" w:rsidR="002062A1" w:rsidRDefault="005C3507">
      <w:pPr>
        <w:pStyle w:val="TableofFigures"/>
        <w:tabs>
          <w:tab w:val="right" w:leader="dot" w:pos="8630"/>
        </w:tabs>
        <w:rPr>
          <w:rFonts w:asciiTheme="minorHAnsi" w:eastAsiaTheme="minorEastAsia" w:hAnsiTheme="minorHAnsi" w:cstheme="minorBidi"/>
          <w:noProof/>
          <w:color w:val="auto"/>
          <w:sz w:val="22"/>
          <w:szCs w:val="22"/>
        </w:rPr>
      </w:pPr>
      <w:r>
        <w:fldChar w:fldCharType="begin"/>
      </w:r>
      <w:r>
        <w:instrText xml:space="preserve"> TOC \h \z \c "Figure" </w:instrText>
      </w:r>
      <w:r>
        <w:fldChar w:fldCharType="separate"/>
      </w:r>
      <w:hyperlink w:anchor="_Toc67499546" w:history="1">
        <w:r w:rsidR="002062A1" w:rsidRPr="006D650F">
          <w:rPr>
            <w:rStyle w:val="Hyperlink"/>
            <w:noProof/>
          </w:rPr>
          <w:t>Figure 1: Ecosystem Map</w:t>
        </w:r>
        <w:r w:rsidR="002062A1">
          <w:rPr>
            <w:noProof/>
            <w:webHidden/>
          </w:rPr>
          <w:tab/>
        </w:r>
        <w:r w:rsidR="002062A1">
          <w:rPr>
            <w:noProof/>
            <w:webHidden/>
          </w:rPr>
          <w:fldChar w:fldCharType="begin"/>
        </w:r>
        <w:r w:rsidR="002062A1">
          <w:rPr>
            <w:noProof/>
            <w:webHidden/>
          </w:rPr>
          <w:instrText xml:space="preserve"> PAGEREF _Toc67499546 \h </w:instrText>
        </w:r>
        <w:r w:rsidR="002062A1">
          <w:rPr>
            <w:noProof/>
            <w:webHidden/>
          </w:rPr>
        </w:r>
        <w:r w:rsidR="002062A1">
          <w:rPr>
            <w:noProof/>
            <w:webHidden/>
          </w:rPr>
          <w:fldChar w:fldCharType="separate"/>
        </w:r>
        <w:r w:rsidR="008170E0">
          <w:rPr>
            <w:noProof/>
            <w:webHidden/>
          </w:rPr>
          <w:t>6</w:t>
        </w:r>
        <w:r w:rsidR="002062A1">
          <w:rPr>
            <w:noProof/>
            <w:webHidden/>
          </w:rPr>
          <w:fldChar w:fldCharType="end"/>
        </w:r>
      </w:hyperlink>
    </w:p>
    <w:p w14:paraId="66E068DD" w14:textId="032E5801" w:rsidR="002062A1" w:rsidRDefault="00BA687F">
      <w:pPr>
        <w:pStyle w:val="TableofFigures"/>
        <w:tabs>
          <w:tab w:val="right" w:leader="dot" w:pos="8630"/>
        </w:tabs>
        <w:rPr>
          <w:rFonts w:asciiTheme="minorHAnsi" w:eastAsiaTheme="minorEastAsia" w:hAnsiTheme="minorHAnsi" w:cstheme="minorBidi"/>
          <w:noProof/>
          <w:color w:val="auto"/>
          <w:sz w:val="22"/>
          <w:szCs w:val="22"/>
        </w:rPr>
      </w:pPr>
      <w:hyperlink w:anchor="_Toc67499547" w:history="1">
        <w:r w:rsidR="002062A1" w:rsidRPr="006D650F">
          <w:rPr>
            <w:rStyle w:val="Hyperlink"/>
            <w:noProof/>
          </w:rPr>
          <w:t>Figure 2: Context Diagram</w:t>
        </w:r>
        <w:r w:rsidR="002062A1">
          <w:rPr>
            <w:noProof/>
            <w:webHidden/>
          </w:rPr>
          <w:tab/>
        </w:r>
        <w:r w:rsidR="002062A1">
          <w:rPr>
            <w:noProof/>
            <w:webHidden/>
          </w:rPr>
          <w:fldChar w:fldCharType="begin"/>
        </w:r>
        <w:r w:rsidR="002062A1">
          <w:rPr>
            <w:noProof/>
            <w:webHidden/>
          </w:rPr>
          <w:instrText xml:space="preserve"> PAGEREF _Toc67499547 \h </w:instrText>
        </w:r>
        <w:r w:rsidR="002062A1">
          <w:rPr>
            <w:noProof/>
            <w:webHidden/>
          </w:rPr>
        </w:r>
        <w:r w:rsidR="002062A1">
          <w:rPr>
            <w:noProof/>
            <w:webHidden/>
          </w:rPr>
          <w:fldChar w:fldCharType="separate"/>
        </w:r>
        <w:r w:rsidR="008170E0">
          <w:rPr>
            <w:noProof/>
            <w:webHidden/>
          </w:rPr>
          <w:t>7</w:t>
        </w:r>
        <w:r w:rsidR="002062A1">
          <w:rPr>
            <w:noProof/>
            <w:webHidden/>
          </w:rPr>
          <w:fldChar w:fldCharType="end"/>
        </w:r>
      </w:hyperlink>
    </w:p>
    <w:p w14:paraId="5B2D0FD5" w14:textId="27C3B8B5" w:rsidR="005C3507" w:rsidRDefault="005C3507">
      <w:pPr>
        <w:sectPr w:rsidR="005C3507" w:rsidSect="00F2318F">
          <w:headerReference w:type="even" r:id="rId13"/>
          <w:headerReference w:type="default" r:id="rId14"/>
          <w:footerReference w:type="even" r:id="rId15"/>
          <w:footerReference w:type="default" r:id="rId16"/>
          <w:pgSz w:w="12240" w:h="15840"/>
          <w:pgMar w:top="1440" w:right="1440" w:bottom="1440" w:left="2160" w:header="720" w:footer="720" w:gutter="0"/>
          <w:pgNumType w:fmt="lowerRoman"/>
          <w:cols w:space="720"/>
        </w:sectPr>
      </w:pPr>
      <w:r>
        <w:fldChar w:fldCharType="end"/>
      </w:r>
    </w:p>
    <w:p w14:paraId="0EB71A68" w14:textId="604818FB" w:rsidR="5680E931" w:rsidRDefault="339FFE4D" w:rsidP="7F5EBF11">
      <w:pPr>
        <w:pStyle w:val="Heading1"/>
      </w:pPr>
      <w:bookmarkStart w:id="1" w:name="_Toc296227336"/>
      <w:bookmarkStart w:id="2" w:name="_Toc301252445"/>
      <w:bookmarkStart w:id="3" w:name="_Toc301745927"/>
      <w:bookmarkStart w:id="4" w:name="_Toc301764541"/>
      <w:bookmarkStart w:id="5" w:name="_Toc340380158"/>
      <w:bookmarkStart w:id="6" w:name="_Toc342181372"/>
      <w:bookmarkStart w:id="7" w:name="_Toc67499482"/>
      <w:bookmarkStart w:id="8" w:name="_Toc284663488"/>
      <w:bookmarkStart w:id="9" w:name="_Toc284664157"/>
      <w:bookmarkStart w:id="10" w:name="_Toc284665799"/>
      <w:bookmarkStart w:id="11" w:name="_Toc284727509"/>
      <w:bookmarkStart w:id="12" w:name="_Toc284729807"/>
      <w:bookmarkStart w:id="13" w:name="_Toc284735888"/>
      <w:bookmarkStart w:id="14" w:name="_Toc284742381"/>
      <w:bookmarkStart w:id="15" w:name="_Toc284742799"/>
      <w:bookmarkStart w:id="16" w:name="_Toc284754718"/>
      <w:bookmarkStart w:id="17" w:name="_Toc284852214"/>
      <w:bookmarkStart w:id="18" w:name="_Toc285614679"/>
      <w:bookmarkStart w:id="19" w:name="_Toc285614726"/>
      <w:r>
        <w:lastRenderedPageBreak/>
        <w:t>Introduction</w:t>
      </w:r>
      <w:bookmarkEnd w:id="1"/>
      <w:bookmarkEnd w:id="2"/>
      <w:bookmarkEnd w:id="3"/>
      <w:bookmarkEnd w:id="4"/>
      <w:bookmarkEnd w:id="5"/>
      <w:bookmarkEnd w:id="6"/>
      <w:bookmarkEnd w:id="7"/>
    </w:p>
    <w:p w14:paraId="077B9C6C" w14:textId="75E5919E" w:rsidR="5680E931" w:rsidRDefault="1BDBC1A3" w:rsidP="5680E931">
      <w:r w:rsidRPr="7F5EBF11">
        <w:rPr>
          <w:szCs w:val="24"/>
        </w:rPr>
        <w:t xml:space="preserve">This section provides an overview of </w:t>
      </w:r>
      <w:r w:rsidRPr="00FB12FB">
        <w:rPr>
          <w:i/>
          <w:szCs w:val="24"/>
        </w:rPr>
        <w:t>Tech Connect</w:t>
      </w:r>
      <w:r w:rsidRPr="7F5EBF11">
        <w:rPr>
          <w:szCs w:val="24"/>
        </w:rPr>
        <w:t>. It describes the business objectives a</w:t>
      </w:r>
      <w:r w:rsidR="003E6EC2">
        <w:rPr>
          <w:szCs w:val="24"/>
        </w:rPr>
        <w:t xml:space="preserve">nd vision of </w:t>
      </w:r>
      <w:r w:rsidR="003E6EC2" w:rsidRPr="00FB12FB">
        <w:rPr>
          <w:i/>
          <w:szCs w:val="24"/>
        </w:rPr>
        <w:t>Tech Connect</w:t>
      </w:r>
      <w:r w:rsidR="003E6EC2">
        <w:rPr>
          <w:szCs w:val="24"/>
        </w:rPr>
        <w:t xml:space="preserve">, </w:t>
      </w:r>
      <w:r w:rsidRPr="7F5EBF11">
        <w:rPr>
          <w:szCs w:val="24"/>
        </w:rPr>
        <w:t>a</w:t>
      </w:r>
      <w:r w:rsidR="66C0F320" w:rsidRPr="7F5EBF11">
        <w:rPr>
          <w:szCs w:val="24"/>
        </w:rPr>
        <w:t>s well as</w:t>
      </w:r>
      <w:r w:rsidRPr="7F5EBF11">
        <w:rPr>
          <w:szCs w:val="24"/>
        </w:rPr>
        <w:t xml:space="preserve"> the purpose and content</w:t>
      </w:r>
      <w:r w:rsidR="12B64748" w:rsidRPr="7F5EBF11">
        <w:rPr>
          <w:szCs w:val="24"/>
        </w:rPr>
        <w:t>s</w:t>
      </w:r>
      <w:r w:rsidRPr="7F5EBF11">
        <w:rPr>
          <w:szCs w:val="24"/>
        </w:rPr>
        <w:t xml:space="preserve"> of this document.</w:t>
      </w:r>
      <w:r w:rsidR="003E6EC2">
        <w:rPr>
          <w:szCs w:val="24"/>
        </w:rPr>
        <w:t xml:space="preserve"> </w:t>
      </w:r>
    </w:p>
    <w:p w14:paraId="68DCF2EE" w14:textId="58651E83" w:rsidR="7F5EBF11" w:rsidRPr="00065F31" w:rsidRDefault="00F2318F" w:rsidP="7F5EBF11">
      <w:pPr>
        <w:pStyle w:val="Heading2"/>
      </w:pPr>
      <w:bookmarkStart w:id="20" w:name="_Toc67499483"/>
      <w:bookmarkStart w:id="21" w:name="_Toc296227337"/>
      <w:bookmarkStart w:id="22" w:name="_Toc301252446"/>
      <w:bookmarkStart w:id="23" w:name="_Toc301745928"/>
      <w:bookmarkStart w:id="24" w:name="_Toc301764542"/>
      <w:bookmarkStart w:id="25" w:name="_Toc340380159"/>
      <w:bookmarkStart w:id="26" w:name="_Toc342181373"/>
      <w:r>
        <w:t>Software Purpose and Scope</w:t>
      </w:r>
      <w:bookmarkEnd w:id="20"/>
    </w:p>
    <w:p w14:paraId="20B894F6" w14:textId="54A210AC" w:rsidR="0028564E" w:rsidRPr="003E6EC2" w:rsidRDefault="003E6EC2" w:rsidP="003E6EC2">
      <w:r>
        <w:rPr>
          <w:color w:val="auto"/>
        </w:rPr>
        <w:t xml:space="preserve">The business objectives of </w:t>
      </w:r>
      <w:r w:rsidRPr="00FB12FB">
        <w:rPr>
          <w:i/>
          <w:color w:val="auto"/>
        </w:rPr>
        <w:t>Tech Connect</w:t>
      </w:r>
      <w:r w:rsidRPr="003E6EC2">
        <w:rPr>
          <w:color w:val="auto"/>
        </w:rPr>
        <w:t xml:space="preserve"> </w:t>
      </w:r>
      <w:r>
        <w:rPr>
          <w:color w:val="auto"/>
        </w:rPr>
        <w:t>is to</w:t>
      </w:r>
      <w:r w:rsidRPr="003E6EC2">
        <w:rPr>
          <w:color w:val="auto"/>
        </w:rPr>
        <w:t xml:space="preserve">: </w:t>
      </w:r>
    </w:p>
    <w:p w14:paraId="6BA8A7E5" w14:textId="2292B6A5" w:rsidR="0028564E" w:rsidRPr="003E6EC2" w:rsidRDefault="003E6EC2" w:rsidP="0041011D">
      <w:pPr>
        <w:pStyle w:val="ListParagraph"/>
        <w:numPr>
          <w:ilvl w:val="0"/>
          <w:numId w:val="8"/>
        </w:numPr>
      </w:pPr>
      <w:r>
        <w:t>Provide the a</w:t>
      </w:r>
      <w:r w:rsidR="0028564E" w:rsidRPr="003E6EC2">
        <w:t>b</w:t>
      </w:r>
      <w:r w:rsidR="00FB12FB">
        <w:t>ility to connect with the Tech f</w:t>
      </w:r>
      <w:r w:rsidR="0028564E" w:rsidRPr="003E6EC2">
        <w:t>amily for professional or social purposes with graduates informally sharing information about potential jobs, internships, events, and start-up opportunities.​</w:t>
      </w:r>
    </w:p>
    <w:p w14:paraId="216AEA15" w14:textId="72E3E80B" w:rsidR="0028564E" w:rsidRPr="003E6EC2" w:rsidRDefault="003E6EC2" w:rsidP="0041011D">
      <w:pPr>
        <w:pStyle w:val="ListParagraph"/>
        <w:numPr>
          <w:ilvl w:val="0"/>
          <w:numId w:val="8"/>
        </w:numPr>
      </w:pPr>
      <w:r>
        <w:t xml:space="preserve">Enable </w:t>
      </w:r>
      <w:r w:rsidR="0028564E" w:rsidRPr="003E6EC2">
        <w:t xml:space="preserve">Montana Tech </w:t>
      </w:r>
      <w:r w:rsidR="00BB0E22">
        <w:t xml:space="preserve">to share </w:t>
      </w:r>
      <w:r w:rsidR="0028564E" w:rsidRPr="003E6EC2">
        <w:t>information and provid</w:t>
      </w:r>
      <w:r w:rsidR="00BB0E22">
        <w:t>e</w:t>
      </w:r>
      <w:r w:rsidR="0028564E" w:rsidRPr="003E6EC2">
        <w:t xml:space="preserve"> a portal to other Montana Tech systems, such as Digger Recruiting.​</w:t>
      </w:r>
    </w:p>
    <w:p w14:paraId="6513362E" w14:textId="0730506E" w:rsidR="0028564E" w:rsidRPr="003E6EC2" w:rsidRDefault="0028564E" w:rsidP="0041011D">
      <w:pPr>
        <w:pStyle w:val="ListParagraph"/>
        <w:numPr>
          <w:ilvl w:val="0"/>
          <w:numId w:val="8"/>
        </w:numPr>
      </w:pPr>
      <w:r w:rsidRPr="003E6EC2">
        <w:t xml:space="preserve">Encourage and make it easy for alumni and </w:t>
      </w:r>
      <w:r w:rsidR="00BB0E22">
        <w:t xml:space="preserve">graduating students </w:t>
      </w:r>
      <w:r w:rsidRPr="003E6EC2">
        <w:t xml:space="preserve">to add data to the system and </w:t>
      </w:r>
      <w:r w:rsidR="003E6EC2">
        <w:t xml:space="preserve">to </w:t>
      </w:r>
      <w:r w:rsidRPr="003E6EC2">
        <w:t>keep it updated.</w:t>
      </w:r>
    </w:p>
    <w:p w14:paraId="58DA9625" w14:textId="12F5A434" w:rsidR="7F5EBF11" w:rsidRDefault="7F5EBF11" w:rsidP="7F5EBF11">
      <w:pPr>
        <w:rPr>
          <w:color w:val="auto"/>
        </w:rPr>
      </w:pPr>
    </w:p>
    <w:p w14:paraId="49AE4693" w14:textId="4E8FFF62" w:rsidR="554883C9" w:rsidRDefault="00E84948" w:rsidP="7F5EBF11">
      <w:pPr>
        <w:rPr>
          <w:color w:val="auto"/>
        </w:rPr>
      </w:pPr>
      <w:r>
        <w:rPr>
          <w:color w:val="auto"/>
        </w:rPr>
        <w:t xml:space="preserve">Its vision follows: </w:t>
      </w:r>
    </w:p>
    <w:p w14:paraId="690F8F65" w14:textId="3EC25DAC" w:rsidR="009767FF" w:rsidRDefault="009767FF" w:rsidP="7F5EBF11">
      <w:pPr>
        <w:rPr>
          <w:color w:val="auto"/>
        </w:rPr>
      </w:pPr>
    </w:p>
    <w:p w14:paraId="41905EAF" w14:textId="1953A619" w:rsidR="0028564E" w:rsidRDefault="0028564E" w:rsidP="0028564E">
      <w:pPr>
        <w:ind w:left="720"/>
        <w:rPr>
          <w:color w:val="auto"/>
        </w:rPr>
      </w:pPr>
      <w:r w:rsidRPr="00132420">
        <w:rPr>
          <w:color w:val="auto"/>
        </w:rPr>
        <w:t>For Montana Tech alumni </w:t>
      </w:r>
      <w:r w:rsidR="00BB0E22">
        <w:rPr>
          <w:color w:val="auto"/>
        </w:rPr>
        <w:t xml:space="preserve">and graduating students </w:t>
      </w:r>
      <w:r w:rsidRPr="00132420">
        <w:rPr>
          <w:color w:val="auto"/>
        </w:rPr>
        <w:t>who wish to maintain strong networking relationships with other </w:t>
      </w:r>
      <w:r w:rsidR="00BB0E22">
        <w:rPr>
          <w:color w:val="auto"/>
        </w:rPr>
        <w:t>users</w:t>
      </w:r>
      <w:r w:rsidRPr="00132420">
        <w:rPr>
          <w:color w:val="auto"/>
        </w:rPr>
        <w:t xml:space="preserve"> and Montana Tech itself, the </w:t>
      </w:r>
      <w:r w:rsidRPr="00FB12FB">
        <w:rPr>
          <w:i/>
          <w:color w:val="auto"/>
        </w:rPr>
        <w:t>Tech Connect</w:t>
      </w:r>
      <w:r w:rsidRPr="00132420">
        <w:rPr>
          <w:color w:val="auto"/>
        </w:rPr>
        <w:t xml:space="preserve"> frontend is a web application that allows </w:t>
      </w:r>
      <w:r w:rsidR="00BB0E22">
        <w:rPr>
          <w:color w:val="auto"/>
        </w:rPr>
        <w:t>users</w:t>
      </w:r>
      <w:r w:rsidRPr="00132420">
        <w:rPr>
          <w:color w:val="auto"/>
        </w:rPr>
        <w:t xml:space="preserve"> to distribute their information</w:t>
      </w:r>
      <w:r w:rsidR="00A6563C">
        <w:rPr>
          <w:color w:val="auto"/>
        </w:rPr>
        <w:t xml:space="preserve">, </w:t>
      </w:r>
      <w:r w:rsidRPr="00132420">
        <w:rPr>
          <w:color w:val="auto"/>
        </w:rPr>
        <w:t>view the information of others</w:t>
      </w:r>
      <w:r w:rsidR="00BB0E22">
        <w:rPr>
          <w:color w:val="auto"/>
        </w:rPr>
        <w:t xml:space="preserve">, </w:t>
      </w:r>
      <w:r w:rsidR="00A6563C">
        <w:rPr>
          <w:color w:val="auto"/>
        </w:rPr>
        <w:t xml:space="preserve">and </w:t>
      </w:r>
      <w:r w:rsidR="00BB0E22">
        <w:rPr>
          <w:color w:val="auto"/>
        </w:rPr>
        <w:t xml:space="preserve">socialize. </w:t>
      </w:r>
      <w:r w:rsidRPr="00132420">
        <w:rPr>
          <w:color w:val="auto"/>
        </w:rPr>
        <w:t xml:space="preserve">Unlike general social media platforms, our product will have the advantage of being the first system created specifically for Montana Tech that allows </w:t>
      </w:r>
      <w:r w:rsidR="00BB0E22">
        <w:rPr>
          <w:color w:val="auto"/>
        </w:rPr>
        <w:t>users t</w:t>
      </w:r>
      <w:r w:rsidRPr="00132420">
        <w:rPr>
          <w:color w:val="auto"/>
        </w:rPr>
        <w:t>he ability to connect after they graduate.</w:t>
      </w:r>
    </w:p>
    <w:p w14:paraId="5E971543" w14:textId="2BF39D36" w:rsidR="0028564E" w:rsidRDefault="0028564E" w:rsidP="0028564E">
      <w:pPr>
        <w:ind w:left="720"/>
        <w:rPr>
          <w:color w:val="auto"/>
        </w:rPr>
      </w:pPr>
    </w:p>
    <w:p w14:paraId="589D3B44" w14:textId="7D780684" w:rsidR="00DA75C5" w:rsidRPr="00DA75C5" w:rsidRDefault="00B34B7D" w:rsidP="00DA75C5">
      <w:pPr>
        <w:pStyle w:val="Heading2"/>
      </w:pPr>
      <w:bookmarkStart w:id="27" w:name="_Toc67499484"/>
      <w:r>
        <w:t>Document</w:t>
      </w:r>
      <w:r w:rsidR="006C4A55">
        <w:t xml:space="preserve"> Purpose</w:t>
      </w:r>
      <w:bookmarkEnd w:id="21"/>
      <w:bookmarkEnd w:id="22"/>
      <w:bookmarkEnd w:id="23"/>
      <w:bookmarkEnd w:id="24"/>
      <w:bookmarkEnd w:id="25"/>
      <w:bookmarkEnd w:id="26"/>
      <w:r w:rsidR="00F2318F">
        <w:t xml:space="preserve"> and Contents</w:t>
      </w:r>
      <w:bookmarkEnd w:id="27"/>
    </w:p>
    <w:p w14:paraId="4B2B2B59" w14:textId="03CAF49D" w:rsidR="00132420" w:rsidRDefault="00DE38EB" w:rsidP="7F5EBF11">
      <w:r>
        <w:rPr>
          <w:color w:val="auto"/>
        </w:rPr>
        <w:t xml:space="preserve">The purpose of this Software Requirements Specification (SRS) document is to give </w:t>
      </w:r>
      <w:r w:rsidR="00FB12FB">
        <w:rPr>
          <w:color w:val="auto"/>
        </w:rPr>
        <w:t xml:space="preserve">readers an understanding of Montana Tech’s goals and needs for a </w:t>
      </w:r>
      <w:r w:rsidR="000614F6" w:rsidRPr="00FB12FB">
        <w:rPr>
          <w:i/>
          <w:color w:val="auto"/>
        </w:rPr>
        <w:t>Tech Connect</w:t>
      </w:r>
      <w:r w:rsidR="000614F6">
        <w:rPr>
          <w:color w:val="auto"/>
        </w:rPr>
        <w:t xml:space="preserve"> </w:t>
      </w:r>
      <w:r w:rsidR="00FB12FB">
        <w:rPr>
          <w:color w:val="auto"/>
        </w:rPr>
        <w:t xml:space="preserve">frontend </w:t>
      </w:r>
      <w:r w:rsidR="008314F3">
        <w:rPr>
          <w:color w:val="auto"/>
        </w:rPr>
        <w:t>to</w:t>
      </w:r>
      <w:r w:rsidR="000614F6">
        <w:rPr>
          <w:color w:val="auto"/>
        </w:rPr>
        <w:t xml:space="preserve"> </w:t>
      </w:r>
      <w:r w:rsidR="00FB12FB">
        <w:rPr>
          <w:color w:val="auto"/>
        </w:rPr>
        <w:t xml:space="preserve">the </w:t>
      </w:r>
      <w:r w:rsidR="00FB12FB" w:rsidRPr="00506C97">
        <w:rPr>
          <w:i/>
          <w:color w:val="auto"/>
        </w:rPr>
        <w:t>Graduate Information Tracking Webservice</w:t>
      </w:r>
      <w:r w:rsidR="00506C97">
        <w:rPr>
          <w:color w:val="auto"/>
        </w:rPr>
        <w:t xml:space="preserve"> (GIT Webservice)</w:t>
      </w:r>
      <w:r w:rsidR="00FB12FB">
        <w:rPr>
          <w:color w:val="auto"/>
        </w:rPr>
        <w:t xml:space="preserve">. </w:t>
      </w:r>
      <w:r w:rsidR="00132420">
        <w:t xml:space="preserve">This document is a guide to future developers on the desired features, functionality, and </w:t>
      </w:r>
      <w:r w:rsidR="00EE7B3D">
        <w:t xml:space="preserve">behaviors of </w:t>
      </w:r>
      <w:r w:rsidR="00FB12FB">
        <w:t xml:space="preserve">the </w:t>
      </w:r>
      <w:r w:rsidR="00132420" w:rsidRPr="00FB12FB">
        <w:rPr>
          <w:i/>
        </w:rPr>
        <w:t>Tech Connect</w:t>
      </w:r>
      <w:r w:rsidR="00FB12FB">
        <w:t xml:space="preserve"> frontend</w:t>
      </w:r>
      <w:r w:rsidR="00132420">
        <w:t xml:space="preserve">. This document can also be used to design tests to ensure the module behaves as intended. </w:t>
      </w:r>
    </w:p>
    <w:p w14:paraId="356CDC4F" w14:textId="77777777" w:rsidR="00132420" w:rsidRDefault="00132420" w:rsidP="7F5EBF11"/>
    <w:p w14:paraId="2BB6A43A" w14:textId="20E8F9EC" w:rsidR="00132420" w:rsidRDefault="00132420" w:rsidP="7F5EBF11">
      <w:r>
        <w:t>This SRS was developed</w:t>
      </w:r>
      <w:r w:rsidR="00EE7B3D">
        <w:t xml:space="preserve"> by the students </w:t>
      </w:r>
      <w:r>
        <w:t xml:space="preserve">of the spring 2021 </w:t>
      </w:r>
      <w:r w:rsidR="00EE7B3D">
        <w:t xml:space="preserve">offering of </w:t>
      </w:r>
      <w:r>
        <w:t>Software and Requirements and Specification course</w:t>
      </w:r>
      <w:r w:rsidR="00EE7B3D">
        <w:t xml:space="preserve">, </w:t>
      </w:r>
      <w:r>
        <w:t>ESOF 328</w:t>
      </w:r>
      <w:r w:rsidR="00EE7B3D">
        <w:t xml:space="preserve">, </w:t>
      </w:r>
      <w:r>
        <w:t>at Montana Tech. It has been developed in part by alumni, faculty and administrative personal of Montana Tech. Thanks goes to Natasha Chadwell, Phil Curtiss, Justin Malsam, Kelvin McManus and Diane Warthen. The main audience of this document are the clients as well as the developers that will use this document to implement the system.</w:t>
      </w:r>
    </w:p>
    <w:p w14:paraId="24C894E6" w14:textId="77777777" w:rsidR="006019EA" w:rsidRDefault="006019EA" w:rsidP="7F5EBF11">
      <w:pPr>
        <w:rPr>
          <w:color w:val="auto"/>
        </w:rPr>
      </w:pPr>
    </w:p>
    <w:p w14:paraId="40C54C90" w14:textId="77777777" w:rsidR="006C4A55" w:rsidRDefault="339FFE4D">
      <w:pPr>
        <w:pStyle w:val="Heading2"/>
      </w:pPr>
      <w:bookmarkStart w:id="28" w:name="_Toc284663490"/>
      <w:bookmarkStart w:id="29" w:name="_Toc284664159"/>
      <w:bookmarkStart w:id="30" w:name="_Toc284665801"/>
      <w:bookmarkStart w:id="31" w:name="_Toc284727511"/>
      <w:bookmarkStart w:id="32" w:name="_Toc284729809"/>
      <w:bookmarkStart w:id="33" w:name="_Toc284735890"/>
      <w:bookmarkStart w:id="34" w:name="_Toc284742383"/>
      <w:bookmarkStart w:id="35" w:name="_Toc284742801"/>
      <w:bookmarkStart w:id="36" w:name="_Toc284754720"/>
      <w:bookmarkStart w:id="37" w:name="_Toc284852216"/>
      <w:bookmarkStart w:id="38" w:name="_Toc285614681"/>
      <w:bookmarkStart w:id="39" w:name="_Toc285614728"/>
      <w:bookmarkStart w:id="40" w:name="_Toc289744698"/>
      <w:bookmarkStart w:id="41" w:name="_Toc290177101"/>
      <w:bookmarkStart w:id="42" w:name="_Toc290177201"/>
      <w:bookmarkStart w:id="43" w:name="_Toc296227342"/>
      <w:bookmarkStart w:id="44" w:name="_Toc301252449"/>
      <w:bookmarkStart w:id="45" w:name="_Toc301745931"/>
      <w:bookmarkStart w:id="46" w:name="_Toc301764545"/>
      <w:bookmarkStart w:id="47" w:name="_Toc340380162"/>
      <w:bookmarkStart w:id="48" w:name="_Toc342181376"/>
      <w:bookmarkStart w:id="49" w:name="_Toc67499485"/>
      <w:r>
        <w:lastRenderedPageBreak/>
        <w:t>References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A5FBEEB" w14:textId="22A0F158" w:rsidR="00E84948" w:rsidRDefault="00E84948" w:rsidP="00E84948">
      <w:r>
        <w:t xml:space="preserve">Michelotti, Jacob (2020). </w:t>
      </w:r>
      <w:r w:rsidRPr="00E84948">
        <w:rPr>
          <w:i/>
        </w:rPr>
        <w:t>Graduate Information Tracking Webservice</w:t>
      </w:r>
      <w:r w:rsidR="00506C97">
        <w:rPr>
          <w:i/>
        </w:rPr>
        <w:t xml:space="preserve"> (GIT Webservice)</w:t>
      </w:r>
      <w:r w:rsidRPr="00E84948">
        <w:rPr>
          <w:i/>
        </w:rPr>
        <w:t>, Product Software Requirements Specification Document v1.0</w:t>
      </w:r>
      <w:r>
        <w:t xml:space="preserve">, Aug. 2, 2020. </w:t>
      </w:r>
      <w:hyperlink r:id="rId17" w:history="1">
        <w:r w:rsidRPr="00DA5DC5">
          <w:rPr>
            <w:rStyle w:val="Hyperlink"/>
          </w:rPr>
          <w:t>https://katie.mtech.edu/classes/esof328/Project/Graduate_Webservice_SRS.pdf</w:t>
        </w:r>
      </w:hyperlink>
    </w:p>
    <w:p w14:paraId="6E4E497C" w14:textId="77777777" w:rsidR="00E84948" w:rsidRPr="00182B84" w:rsidRDefault="00E84948" w:rsidP="00E84948">
      <w:pPr>
        <w:rPr>
          <w:i/>
          <w:color w:val="0070C0"/>
        </w:rPr>
      </w:pPr>
    </w:p>
    <w:p w14:paraId="30467A83" w14:textId="2E7D3C67" w:rsidR="00F41C81" w:rsidRDefault="00F41C81" w:rsidP="00F41C81">
      <w:pPr>
        <w:pStyle w:val="Heading1"/>
      </w:pPr>
      <w:bookmarkStart w:id="50" w:name="_Toc67499486"/>
      <w:bookmarkStart w:id="51" w:name="_Toc296227371"/>
      <w:bookmarkEnd w:id="8"/>
      <w:bookmarkEnd w:id="9"/>
      <w:bookmarkEnd w:id="10"/>
      <w:bookmarkEnd w:id="11"/>
      <w:bookmarkEnd w:id="12"/>
      <w:bookmarkEnd w:id="13"/>
      <w:bookmarkEnd w:id="14"/>
      <w:bookmarkEnd w:id="15"/>
      <w:bookmarkEnd w:id="16"/>
      <w:bookmarkEnd w:id="17"/>
      <w:bookmarkEnd w:id="18"/>
      <w:bookmarkEnd w:id="19"/>
      <w:r>
        <w:t>General Factors</w:t>
      </w:r>
      <w:bookmarkEnd w:id="50"/>
    </w:p>
    <w:p w14:paraId="15830BD2" w14:textId="1F134BC5" w:rsidR="004C7DE7" w:rsidRDefault="004C7DE7" w:rsidP="006E3D51"/>
    <w:p w14:paraId="766289BA" w14:textId="77777777" w:rsidR="004C7DE7" w:rsidRDefault="004C7DE7" w:rsidP="004C7DE7">
      <w:pPr>
        <w:rPr>
          <w:i/>
          <w:color w:val="0070C0"/>
        </w:rPr>
      </w:pPr>
      <w:r>
        <w:rPr>
          <w:iCs/>
          <w:color w:val="000000" w:themeColor="text1"/>
        </w:rPr>
        <w:t xml:space="preserve">This section provides a high-level view of the </w:t>
      </w:r>
      <w:r w:rsidRPr="00506C97">
        <w:rPr>
          <w:i/>
          <w:iCs/>
          <w:color w:val="000000" w:themeColor="text1"/>
        </w:rPr>
        <w:t>Tech Connect</w:t>
      </w:r>
      <w:r>
        <w:rPr>
          <w:iCs/>
          <w:color w:val="000000" w:themeColor="text1"/>
        </w:rPr>
        <w:t xml:space="preserve"> system, its major functions, environment, users, and dependencies. </w:t>
      </w:r>
    </w:p>
    <w:p w14:paraId="424E77E4" w14:textId="77777777" w:rsidR="004C7DE7" w:rsidRPr="006E3D51" w:rsidRDefault="004C7DE7" w:rsidP="006E3D51"/>
    <w:p w14:paraId="0033DC23" w14:textId="5BF08058" w:rsidR="00F41C81" w:rsidRDefault="004C7DE7" w:rsidP="00F41C81">
      <w:pPr>
        <w:pStyle w:val="Heading2"/>
      </w:pPr>
      <w:bookmarkStart w:id="52" w:name="_Toc296227345"/>
      <w:bookmarkStart w:id="53" w:name="_Toc301252452"/>
      <w:bookmarkStart w:id="54" w:name="_Toc301745934"/>
      <w:bookmarkStart w:id="55" w:name="_Toc301764548"/>
      <w:bookmarkStart w:id="56" w:name="_Toc340380165"/>
      <w:bookmarkStart w:id="57" w:name="_Toc342181379"/>
      <w:bookmarkStart w:id="58" w:name="_Toc67499487"/>
      <w:r>
        <w:t>P</w:t>
      </w:r>
      <w:r w:rsidR="00F41C81">
        <w:t>roduct Perspective</w:t>
      </w:r>
      <w:bookmarkEnd w:id="52"/>
      <w:bookmarkEnd w:id="53"/>
      <w:bookmarkEnd w:id="54"/>
      <w:bookmarkEnd w:id="55"/>
      <w:bookmarkEnd w:id="56"/>
      <w:bookmarkEnd w:id="57"/>
      <w:bookmarkEnd w:id="58"/>
    </w:p>
    <w:p w14:paraId="4077E742" w14:textId="142FEE17" w:rsidR="00CE20DD" w:rsidRDefault="00FB12FB" w:rsidP="00FF0D18">
      <w:r w:rsidRPr="00506C97">
        <w:rPr>
          <w:i/>
        </w:rPr>
        <w:t>Tech Connect</w:t>
      </w:r>
      <w:r>
        <w:t xml:space="preserve"> is a </w:t>
      </w:r>
      <w:r w:rsidR="00FF0D18">
        <w:t xml:space="preserve">web application </w:t>
      </w:r>
      <w:r>
        <w:t xml:space="preserve">that </w:t>
      </w:r>
      <w:r w:rsidR="00FF0D18">
        <w:t xml:space="preserve">will use the </w:t>
      </w:r>
      <w:r w:rsidR="00CE20DD" w:rsidRPr="00FB12FB">
        <w:rPr>
          <w:i/>
        </w:rPr>
        <w:t>GIT Webservice</w:t>
      </w:r>
      <w:r w:rsidR="00FF0D18">
        <w:t xml:space="preserve"> to store and manipulate data. </w:t>
      </w:r>
      <w:r w:rsidRPr="00506C97">
        <w:rPr>
          <w:i/>
        </w:rPr>
        <w:t>Tech Connect</w:t>
      </w:r>
      <w:r>
        <w:t xml:space="preserve"> </w:t>
      </w:r>
      <w:r w:rsidR="00CE20DD">
        <w:t>will be one</w:t>
      </w:r>
      <w:r w:rsidR="00CD5273">
        <w:t xml:space="preserve">, </w:t>
      </w:r>
      <w:r w:rsidR="00CE20DD">
        <w:t>of possibly many frontends</w:t>
      </w:r>
      <w:r w:rsidR="00CD5273">
        <w:t>,</w:t>
      </w:r>
      <w:r w:rsidR="00CE20DD">
        <w:t xml:space="preserve"> of the </w:t>
      </w:r>
      <w:r w:rsidR="00CE20DD" w:rsidRPr="00506C97">
        <w:rPr>
          <w:i/>
        </w:rPr>
        <w:t>GIT Webservice</w:t>
      </w:r>
      <w:r w:rsidR="00CE20DD">
        <w:t xml:space="preserve">.  </w:t>
      </w:r>
      <w:r w:rsidR="005C3507">
        <w:t xml:space="preserve">Figure 1 show the ecosystem map for </w:t>
      </w:r>
      <w:r w:rsidR="005C3507" w:rsidRPr="005C3507">
        <w:rPr>
          <w:i/>
        </w:rPr>
        <w:t>Tech Connect</w:t>
      </w:r>
      <w:r w:rsidR="005C3507">
        <w:t xml:space="preserve">. </w:t>
      </w:r>
    </w:p>
    <w:p w14:paraId="232A67D9" w14:textId="730ABA64" w:rsidR="00506C97" w:rsidRDefault="00506C97" w:rsidP="00FF0D18"/>
    <w:p w14:paraId="1AD9F203" w14:textId="6C6EA2CD" w:rsidR="006E3D51" w:rsidRDefault="00CD5273" w:rsidP="006E3D51">
      <w:pPr>
        <w:keepNext/>
      </w:pPr>
      <w:bookmarkStart w:id="59" w:name="_Toc296227346"/>
      <w:bookmarkStart w:id="60" w:name="_Toc301252453"/>
      <w:bookmarkStart w:id="61" w:name="_Toc301745935"/>
      <w:bookmarkStart w:id="62" w:name="_Toc301764549"/>
      <w:bookmarkStart w:id="63" w:name="_Toc340380166"/>
      <w:bookmarkStart w:id="64" w:name="_Toc342181380"/>
      <w:r>
        <w:rPr>
          <w:noProof/>
        </w:rPr>
        <w:drawing>
          <wp:inline distT="0" distB="0" distL="0" distR="0" wp14:anchorId="724B2483" wp14:editId="2259DC8C">
            <wp:extent cx="5486400" cy="3409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409950"/>
                    </a:xfrm>
                    <a:prstGeom prst="rect">
                      <a:avLst/>
                    </a:prstGeom>
                    <a:noFill/>
                    <a:ln>
                      <a:noFill/>
                    </a:ln>
                  </pic:spPr>
                </pic:pic>
              </a:graphicData>
            </a:graphic>
          </wp:inline>
        </w:drawing>
      </w:r>
    </w:p>
    <w:p w14:paraId="6246668C" w14:textId="45963CFC" w:rsidR="00506C97" w:rsidRDefault="005C3507" w:rsidP="005C3507">
      <w:pPr>
        <w:pStyle w:val="Caption"/>
      </w:pPr>
      <w:bookmarkStart w:id="65" w:name="_Toc67499546"/>
      <w:r>
        <w:t xml:space="preserve">Figure </w:t>
      </w:r>
      <w:fldSimple w:instr=" SEQ Figure \* ARABIC ">
        <w:r w:rsidR="008170E0">
          <w:rPr>
            <w:noProof/>
          </w:rPr>
          <w:t>1</w:t>
        </w:r>
      </w:fldSimple>
      <w:r>
        <w:t>: Ecosystem Map</w:t>
      </w:r>
      <w:bookmarkEnd w:id="65"/>
    </w:p>
    <w:p w14:paraId="0F34EC9E" w14:textId="77777777" w:rsidR="00506C97" w:rsidRPr="00506C97" w:rsidRDefault="00506C97" w:rsidP="00506C97"/>
    <w:p w14:paraId="2E362BAB" w14:textId="2C02DC55" w:rsidR="00F41C81" w:rsidRDefault="00F41C81" w:rsidP="00F41C81">
      <w:pPr>
        <w:pStyle w:val="Heading2"/>
      </w:pPr>
      <w:bookmarkStart w:id="66" w:name="_Toc67499488"/>
      <w:r>
        <w:t>Product F</w:t>
      </w:r>
      <w:r w:rsidR="009827CF">
        <w:t>eatures</w:t>
      </w:r>
      <w:bookmarkEnd w:id="59"/>
      <w:bookmarkEnd w:id="60"/>
      <w:bookmarkEnd w:id="61"/>
      <w:bookmarkEnd w:id="62"/>
      <w:bookmarkEnd w:id="63"/>
      <w:bookmarkEnd w:id="64"/>
      <w:bookmarkEnd w:id="66"/>
    </w:p>
    <w:p w14:paraId="2D7A1563" w14:textId="77777777" w:rsidR="006E3D51" w:rsidRPr="00BA7DB8" w:rsidRDefault="006E3D51" w:rsidP="006E3D51">
      <w:r w:rsidRPr="00506C97">
        <w:rPr>
          <w:i/>
        </w:rPr>
        <w:t>Tech Connect</w:t>
      </w:r>
      <w:r w:rsidRPr="00BA7DB8">
        <w:t xml:space="preserve"> will have the following features: </w:t>
      </w:r>
    </w:p>
    <w:p w14:paraId="3F935287" w14:textId="77777777" w:rsidR="006E3D51" w:rsidRPr="00BA7DB8" w:rsidRDefault="006E3D51" w:rsidP="0041011D">
      <w:pPr>
        <w:pStyle w:val="ListParagraph"/>
        <w:numPr>
          <w:ilvl w:val="0"/>
          <w:numId w:val="10"/>
        </w:numPr>
      </w:pPr>
      <w:r w:rsidRPr="00BA7DB8">
        <w:lastRenderedPageBreak/>
        <w:t xml:space="preserve">Profiles: </w:t>
      </w:r>
      <w:r w:rsidRPr="00506C97">
        <w:rPr>
          <w:i/>
        </w:rPr>
        <w:t>Tech Connect</w:t>
      </w:r>
      <w:r w:rsidRPr="00BA7DB8">
        <w:t xml:space="preserve"> will allow alumni and graduating students to create and personalize a profile to share their personal and professional information with other users. </w:t>
      </w:r>
    </w:p>
    <w:p w14:paraId="11D1DD89" w14:textId="25C3D4DA" w:rsidR="006E3D51" w:rsidRPr="00BA7DB8" w:rsidRDefault="006E3D51" w:rsidP="0041011D">
      <w:pPr>
        <w:pStyle w:val="ListParagraph"/>
        <w:numPr>
          <w:ilvl w:val="0"/>
          <w:numId w:val="10"/>
        </w:numPr>
      </w:pPr>
      <w:r w:rsidRPr="00BA7DB8">
        <w:t xml:space="preserve">User to user connections: </w:t>
      </w:r>
      <w:r w:rsidRPr="00506C97">
        <w:rPr>
          <w:i/>
        </w:rPr>
        <w:t>Tech Connect</w:t>
      </w:r>
      <w:r w:rsidRPr="00BA7DB8">
        <w:t xml:space="preserve"> will provide a messaging system and </w:t>
      </w:r>
      <w:r w:rsidR="009827CF">
        <w:t xml:space="preserve">a search system </w:t>
      </w:r>
      <w:r w:rsidRPr="00BA7DB8">
        <w:t>to facilitate connections between users within the system.</w:t>
      </w:r>
    </w:p>
    <w:p w14:paraId="3B2C981A" w14:textId="05F8A844" w:rsidR="006E3D51" w:rsidRDefault="006E3D51" w:rsidP="0041011D">
      <w:pPr>
        <w:pStyle w:val="ListParagraph"/>
        <w:numPr>
          <w:ilvl w:val="0"/>
          <w:numId w:val="10"/>
        </w:numPr>
      </w:pPr>
      <w:r w:rsidRPr="00BA7DB8">
        <w:t xml:space="preserve">Montana Tech to user connections: </w:t>
      </w:r>
      <w:r w:rsidRPr="004C232E">
        <w:rPr>
          <w:i/>
        </w:rPr>
        <w:t>Tech Connect</w:t>
      </w:r>
      <w:r w:rsidRPr="00BA7DB8">
        <w:t xml:space="preserve"> will </w:t>
      </w:r>
      <w:r w:rsidR="006019EA">
        <w:t>enable users to view information about Montana Tech</w:t>
      </w:r>
      <w:r w:rsidRPr="00BA7DB8">
        <w:t xml:space="preserve">, </w:t>
      </w:r>
      <w:r w:rsidR="009827CF">
        <w:t xml:space="preserve">and </w:t>
      </w:r>
      <w:r w:rsidR="006019EA">
        <w:t>be directed to existin</w:t>
      </w:r>
      <w:r w:rsidR="009827CF">
        <w:t xml:space="preserve">g Tech information or services, </w:t>
      </w:r>
      <w:r w:rsidRPr="00BA7DB8">
        <w:t xml:space="preserve">allowing Montana Tech faculty to </w:t>
      </w:r>
      <w:r w:rsidR="00256A8D">
        <w:t xml:space="preserve">keep users up to date on Tech happenings. </w:t>
      </w:r>
    </w:p>
    <w:p w14:paraId="08267587" w14:textId="69E5CC55" w:rsidR="00F41C81" w:rsidRDefault="006E3D51" w:rsidP="00F41C81">
      <w:pPr>
        <w:pStyle w:val="Heading2"/>
      </w:pPr>
      <w:r w:rsidRPr="00491CB8" w:rsidDel="006E3D51">
        <w:rPr>
          <w:i/>
          <w:color w:val="0070C0"/>
        </w:rPr>
        <w:t xml:space="preserve"> </w:t>
      </w:r>
      <w:bookmarkStart w:id="67" w:name="_Toc67499489"/>
      <w:r w:rsidR="00F41C81">
        <w:t>Environmental Conditions</w:t>
      </w:r>
      <w:bookmarkEnd w:id="67"/>
    </w:p>
    <w:p w14:paraId="3A4A0BFC" w14:textId="071B43FD" w:rsidR="00470C2B" w:rsidRDefault="001B2AD7" w:rsidP="00470C2B">
      <w:pPr>
        <w:rPr>
          <w:color w:val="auto"/>
        </w:rPr>
      </w:pPr>
      <w:r w:rsidRPr="00506C97">
        <w:rPr>
          <w:i/>
          <w:color w:val="auto"/>
        </w:rPr>
        <w:t>Tech Connect</w:t>
      </w:r>
      <w:r w:rsidRPr="00CE20DD">
        <w:rPr>
          <w:color w:val="auto"/>
        </w:rPr>
        <w:t xml:space="preserve"> will work in conjunction with the </w:t>
      </w:r>
      <w:r w:rsidR="004C232E">
        <w:rPr>
          <w:i/>
          <w:color w:val="auto"/>
        </w:rPr>
        <w:t xml:space="preserve">GIT </w:t>
      </w:r>
      <w:r w:rsidRPr="00506C97">
        <w:rPr>
          <w:i/>
          <w:color w:val="auto"/>
        </w:rPr>
        <w:t>Webservice</w:t>
      </w:r>
      <w:r w:rsidRPr="00CE20DD">
        <w:rPr>
          <w:color w:val="auto"/>
        </w:rPr>
        <w:t xml:space="preserve">. As this webservice will interface with external authentication providers such as Montana Tech’s </w:t>
      </w:r>
      <w:r w:rsidRPr="00506C97">
        <w:rPr>
          <w:i/>
          <w:color w:val="auto"/>
        </w:rPr>
        <w:t>Central Authentication System, CAS</w:t>
      </w:r>
      <w:r w:rsidRPr="00CE20DD">
        <w:rPr>
          <w:color w:val="auto"/>
        </w:rPr>
        <w:t xml:space="preserve">, </w:t>
      </w:r>
      <w:r w:rsidRPr="00506C97">
        <w:rPr>
          <w:i/>
          <w:color w:val="auto"/>
        </w:rPr>
        <w:t>Tech Connect</w:t>
      </w:r>
      <w:r w:rsidRPr="00CE20DD">
        <w:rPr>
          <w:color w:val="auto"/>
        </w:rPr>
        <w:t xml:space="preserve"> will also. </w:t>
      </w:r>
      <w:r w:rsidR="004C232E">
        <w:rPr>
          <w:color w:val="auto"/>
        </w:rPr>
        <w:t>Additionally, t</w:t>
      </w:r>
      <w:r w:rsidRPr="00CE20DD">
        <w:rPr>
          <w:color w:val="auto"/>
        </w:rPr>
        <w:t xml:space="preserve">he </w:t>
      </w:r>
      <w:r w:rsidR="004C232E" w:rsidRPr="004C232E">
        <w:rPr>
          <w:i/>
          <w:color w:val="auto"/>
        </w:rPr>
        <w:t>GIT W</w:t>
      </w:r>
      <w:r w:rsidRPr="004C232E">
        <w:rPr>
          <w:i/>
          <w:color w:val="auto"/>
        </w:rPr>
        <w:t>ebservice</w:t>
      </w:r>
      <w:r w:rsidRPr="00CE20DD">
        <w:rPr>
          <w:color w:val="auto"/>
        </w:rPr>
        <w:t xml:space="preserve"> will have its own internal authentication, so </w:t>
      </w:r>
      <w:r w:rsidRPr="00506C97">
        <w:rPr>
          <w:i/>
          <w:color w:val="auto"/>
        </w:rPr>
        <w:t>Tech Connect</w:t>
      </w:r>
      <w:r w:rsidRPr="00CE20DD">
        <w:rPr>
          <w:color w:val="auto"/>
        </w:rPr>
        <w:t xml:space="preserve"> will utilize </w:t>
      </w:r>
      <w:r w:rsidR="004C232E">
        <w:rPr>
          <w:color w:val="auto"/>
        </w:rPr>
        <w:t xml:space="preserve">that as well. </w:t>
      </w:r>
      <w:r w:rsidR="005C3507">
        <w:t xml:space="preserve">Figure 2 depicts the environment of </w:t>
      </w:r>
      <w:r w:rsidR="005C3507" w:rsidRPr="005C3507">
        <w:rPr>
          <w:i/>
        </w:rPr>
        <w:t>Tech Connect</w:t>
      </w:r>
      <w:r w:rsidR="005C3507">
        <w:t>.</w:t>
      </w:r>
    </w:p>
    <w:p w14:paraId="5CCC8800" w14:textId="4168C634" w:rsidR="00C26387" w:rsidRDefault="00C26387" w:rsidP="00470C2B">
      <w:pPr>
        <w:rPr>
          <w:color w:val="auto"/>
        </w:rPr>
      </w:pPr>
    </w:p>
    <w:p w14:paraId="70AA2F6F" w14:textId="77778AAB" w:rsidR="00FF0D18" w:rsidRDefault="009827CF" w:rsidP="00F41C81">
      <w:pPr>
        <w:rPr>
          <w:i/>
          <w:color w:val="0070C0"/>
        </w:rPr>
      </w:pPr>
      <w:r>
        <w:rPr>
          <w:noProof/>
        </w:rPr>
        <w:drawing>
          <wp:inline distT="0" distB="0" distL="0" distR="0" wp14:anchorId="400FBFED" wp14:editId="2F72BDDB">
            <wp:extent cx="5486400" cy="3547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5486400" cy="3547745"/>
                    </a:xfrm>
                    <a:prstGeom prst="rect">
                      <a:avLst/>
                    </a:prstGeom>
                  </pic:spPr>
                </pic:pic>
              </a:graphicData>
            </a:graphic>
          </wp:inline>
        </w:drawing>
      </w:r>
    </w:p>
    <w:p w14:paraId="70FFEDA8" w14:textId="2E4BF466" w:rsidR="005C3507" w:rsidRDefault="005C3507" w:rsidP="005C3507">
      <w:pPr>
        <w:pStyle w:val="Caption"/>
      </w:pPr>
      <w:bookmarkStart w:id="68" w:name="_Toc67499547"/>
      <w:bookmarkStart w:id="69" w:name="_Toc296227347"/>
      <w:bookmarkStart w:id="70" w:name="_Toc301252454"/>
      <w:bookmarkStart w:id="71" w:name="_Toc301745936"/>
      <w:bookmarkStart w:id="72" w:name="_Toc301764550"/>
      <w:bookmarkStart w:id="73" w:name="_Toc340380167"/>
      <w:bookmarkStart w:id="74" w:name="_Toc342181381"/>
      <w:r>
        <w:t xml:space="preserve">Figure </w:t>
      </w:r>
      <w:fldSimple w:instr=" SEQ Figure \* ARABIC ">
        <w:r w:rsidR="008170E0">
          <w:rPr>
            <w:noProof/>
          </w:rPr>
          <w:t>2</w:t>
        </w:r>
      </w:fldSimple>
      <w:r>
        <w:t>: Context Diagram</w:t>
      </w:r>
      <w:bookmarkEnd w:id="68"/>
    </w:p>
    <w:p w14:paraId="11E2954A" w14:textId="06F2B151" w:rsidR="009827CF" w:rsidRDefault="009827CF" w:rsidP="009827CF"/>
    <w:p w14:paraId="27892507" w14:textId="20650112" w:rsidR="009827CF" w:rsidRDefault="009827CF" w:rsidP="009827CF"/>
    <w:p w14:paraId="5DE6C051" w14:textId="43D09EEC" w:rsidR="009827CF" w:rsidRDefault="009827CF" w:rsidP="009827CF"/>
    <w:p w14:paraId="356D92DC" w14:textId="77777777" w:rsidR="009827CF" w:rsidRPr="009827CF" w:rsidRDefault="009827CF" w:rsidP="009827CF"/>
    <w:p w14:paraId="6F20916F" w14:textId="6E331E41" w:rsidR="00F41C81" w:rsidRDefault="00F41C81" w:rsidP="00F41C81">
      <w:pPr>
        <w:pStyle w:val="Heading2"/>
        <w:keepNext/>
      </w:pPr>
      <w:bookmarkStart w:id="75" w:name="_Toc67499490"/>
      <w:r>
        <w:lastRenderedPageBreak/>
        <w:t xml:space="preserve">User </w:t>
      </w:r>
      <w:r w:rsidR="001B2AD7">
        <w:t xml:space="preserve">Role </w:t>
      </w:r>
      <w:r>
        <w:t>Characteristic</w:t>
      </w:r>
      <w:bookmarkEnd w:id="69"/>
      <w:bookmarkEnd w:id="70"/>
      <w:bookmarkEnd w:id="71"/>
      <w:bookmarkEnd w:id="72"/>
      <w:bookmarkEnd w:id="73"/>
      <w:bookmarkEnd w:id="74"/>
      <w:r w:rsidR="001B2AD7">
        <w:t>s</w:t>
      </w:r>
      <w:bookmarkEnd w:id="75"/>
    </w:p>
    <w:p w14:paraId="7F58339F" w14:textId="14CC09B2" w:rsidR="001B2AD7" w:rsidRPr="00CE20DD" w:rsidRDefault="009357E4" w:rsidP="00F41C81">
      <w:pPr>
        <w:rPr>
          <w:color w:val="auto"/>
        </w:rPr>
      </w:pPr>
      <w:r>
        <w:rPr>
          <w:color w:val="auto"/>
        </w:rPr>
        <w:t xml:space="preserve">Following are the primary user roles of </w:t>
      </w:r>
      <w:r w:rsidRPr="009357E4">
        <w:rPr>
          <w:i/>
          <w:color w:val="auto"/>
        </w:rPr>
        <w:t>Tech Connect</w:t>
      </w:r>
      <w:r>
        <w:rPr>
          <w:color w:val="auto"/>
        </w:rPr>
        <w:t xml:space="preserve">. </w:t>
      </w:r>
    </w:p>
    <w:p w14:paraId="5B5B207C" w14:textId="0F31823D" w:rsidR="001B2AD7" w:rsidRPr="00CE20DD" w:rsidRDefault="001B2AD7" w:rsidP="0041011D">
      <w:pPr>
        <w:pStyle w:val="ListParagraph"/>
        <w:numPr>
          <w:ilvl w:val="0"/>
          <w:numId w:val="9"/>
        </w:numPr>
        <w:rPr>
          <w:color w:val="auto"/>
        </w:rPr>
      </w:pPr>
      <w:r w:rsidRPr="00CE20DD">
        <w:rPr>
          <w:color w:val="auto"/>
        </w:rPr>
        <w:t>Alumni</w:t>
      </w:r>
      <w:r w:rsidR="006864FE" w:rsidRPr="00CE20DD">
        <w:rPr>
          <w:color w:val="auto"/>
        </w:rPr>
        <w:t xml:space="preserve"> </w:t>
      </w:r>
    </w:p>
    <w:p w14:paraId="1F508DA0" w14:textId="206B3232" w:rsidR="001B2AD7" w:rsidRDefault="009357E4" w:rsidP="0041011D">
      <w:pPr>
        <w:pStyle w:val="ListParagraph"/>
        <w:numPr>
          <w:ilvl w:val="0"/>
          <w:numId w:val="9"/>
        </w:numPr>
        <w:rPr>
          <w:color w:val="auto"/>
        </w:rPr>
      </w:pPr>
      <w:r>
        <w:rPr>
          <w:color w:val="auto"/>
        </w:rPr>
        <w:t>Graduating S</w:t>
      </w:r>
      <w:r w:rsidR="001B2AD7" w:rsidRPr="00CE20DD">
        <w:rPr>
          <w:color w:val="auto"/>
        </w:rPr>
        <w:t>tudents</w:t>
      </w:r>
    </w:p>
    <w:p w14:paraId="4E344288" w14:textId="77BEEF27" w:rsidR="00B46E03" w:rsidRPr="00CE20DD" w:rsidRDefault="00B46E03">
      <w:pPr>
        <w:rPr>
          <w:color w:val="auto"/>
        </w:rPr>
      </w:pPr>
    </w:p>
    <w:p w14:paraId="72E9A11A" w14:textId="32A4C590" w:rsidR="00B46E03" w:rsidRDefault="009357E4">
      <w:pPr>
        <w:rPr>
          <w:color w:val="auto"/>
        </w:rPr>
      </w:pPr>
      <w:r>
        <w:rPr>
          <w:color w:val="auto"/>
        </w:rPr>
        <w:t>Users in the role of Graduating S</w:t>
      </w:r>
      <w:r w:rsidR="00B46E03" w:rsidRPr="00CE20DD">
        <w:rPr>
          <w:color w:val="auto"/>
        </w:rPr>
        <w:t xml:space="preserve">tudents </w:t>
      </w:r>
      <w:r>
        <w:rPr>
          <w:color w:val="auto"/>
        </w:rPr>
        <w:t xml:space="preserve">and Alumni </w:t>
      </w:r>
      <w:r w:rsidR="00B46E03" w:rsidRPr="00CE20DD">
        <w:rPr>
          <w:color w:val="auto"/>
        </w:rPr>
        <w:t xml:space="preserve">will </w:t>
      </w:r>
      <w:r w:rsidR="006864FE" w:rsidRPr="00CE20DD">
        <w:rPr>
          <w:color w:val="auto"/>
        </w:rPr>
        <w:t xml:space="preserve">interact with </w:t>
      </w:r>
      <w:r w:rsidR="006864FE" w:rsidRPr="00506C97">
        <w:rPr>
          <w:i/>
          <w:color w:val="auto"/>
        </w:rPr>
        <w:t>Tech Connect</w:t>
      </w:r>
      <w:r w:rsidR="006864FE" w:rsidRPr="00CE20DD">
        <w:rPr>
          <w:color w:val="auto"/>
        </w:rPr>
        <w:t xml:space="preserve"> in </w:t>
      </w:r>
      <w:r w:rsidR="00256A8D">
        <w:rPr>
          <w:color w:val="auto"/>
        </w:rPr>
        <w:t xml:space="preserve">the same way. The only difference is that users with an active </w:t>
      </w:r>
      <w:r w:rsidRPr="009357E4">
        <w:rPr>
          <w:i/>
          <w:color w:val="auto"/>
        </w:rPr>
        <w:t xml:space="preserve">CAS </w:t>
      </w:r>
      <w:r w:rsidR="009827CF">
        <w:rPr>
          <w:color w:val="auto"/>
        </w:rPr>
        <w:t>account</w:t>
      </w:r>
      <w:r w:rsidR="00256A8D">
        <w:rPr>
          <w:color w:val="auto"/>
        </w:rPr>
        <w:t xml:space="preserve">, will utilize that for authentication, while others may use another method. </w:t>
      </w:r>
    </w:p>
    <w:p w14:paraId="66D1ACC6" w14:textId="24FA378A" w:rsidR="007927DF" w:rsidRDefault="007927DF">
      <w:pPr>
        <w:rPr>
          <w:color w:val="auto"/>
        </w:rPr>
      </w:pPr>
    </w:p>
    <w:p w14:paraId="77CF1FA4" w14:textId="36F65B63" w:rsidR="007927DF" w:rsidRPr="00CE20DD" w:rsidRDefault="009357E4" w:rsidP="007927DF">
      <w:pPr>
        <w:rPr>
          <w:color w:val="auto"/>
        </w:rPr>
      </w:pPr>
      <w:r>
        <w:rPr>
          <w:color w:val="auto"/>
        </w:rPr>
        <w:t>Users in the role of A</w:t>
      </w:r>
      <w:r w:rsidR="007927DF" w:rsidRPr="00CE20DD">
        <w:rPr>
          <w:color w:val="auto"/>
        </w:rPr>
        <w:t xml:space="preserve">lumni must have a diploma from Montana Tech. Graduating </w:t>
      </w:r>
      <w:r>
        <w:rPr>
          <w:color w:val="auto"/>
        </w:rPr>
        <w:t>S</w:t>
      </w:r>
      <w:r w:rsidR="007927DF" w:rsidRPr="00CE20DD">
        <w:rPr>
          <w:color w:val="auto"/>
        </w:rPr>
        <w:t xml:space="preserve">tudents are users who expect to be graduating from Tech within the next </w:t>
      </w:r>
      <w:r>
        <w:rPr>
          <w:color w:val="auto"/>
        </w:rPr>
        <w:t>year. That is, students who expect to graduate in May or the summ</w:t>
      </w:r>
      <w:r w:rsidR="009827CF">
        <w:rPr>
          <w:color w:val="auto"/>
        </w:rPr>
        <w:t xml:space="preserve">er of a given year </w:t>
      </w:r>
      <w:r>
        <w:rPr>
          <w:color w:val="auto"/>
        </w:rPr>
        <w:t xml:space="preserve">may create accounts in </w:t>
      </w:r>
      <w:r w:rsidRPr="009357E4">
        <w:rPr>
          <w:i/>
          <w:color w:val="auto"/>
        </w:rPr>
        <w:t>Tech Connect</w:t>
      </w:r>
      <w:r>
        <w:rPr>
          <w:color w:val="auto"/>
        </w:rPr>
        <w:t xml:space="preserve"> any time after the beginning of the fall term of the previous year. Students who expect to gradu</w:t>
      </w:r>
      <w:r w:rsidR="009827CF">
        <w:rPr>
          <w:color w:val="auto"/>
        </w:rPr>
        <w:t>ate in December of a given year</w:t>
      </w:r>
      <w:r>
        <w:rPr>
          <w:color w:val="auto"/>
        </w:rPr>
        <w:t xml:space="preserve"> may create accounts in </w:t>
      </w:r>
      <w:r w:rsidRPr="009357E4">
        <w:rPr>
          <w:i/>
          <w:color w:val="auto"/>
        </w:rPr>
        <w:t>Tech Connect</w:t>
      </w:r>
      <w:r>
        <w:rPr>
          <w:color w:val="auto"/>
        </w:rPr>
        <w:t xml:space="preserve"> any time after the beginning of the spring term of the previous year. Other </w:t>
      </w:r>
      <w:r w:rsidR="007927DF">
        <w:rPr>
          <w:color w:val="auto"/>
        </w:rPr>
        <w:t xml:space="preserve">Montana </w:t>
      </w:r>
      <w:r w:rsidR="007927DF" w:rsidRPr="00CE20DD">
        <w:rPr>
          <w:color w:val="auto"/>
        </w:rPr>
        <w:t xml:space="preserve">Tech students </w:t>
      </w:r>
      <w:r>
        <w:rPr>
          <w:color w:val="auto"/>
        </w:rPr>
        <w:t xml:space="preserve">may not create accounts in </w:t>
      </w:r>
      <w:r w:rsidRPr="009357E4">
        <w:rPr>
          <w:i/>
          <w:color w:val="auto"/>
        </w:rPr>
        <w:t>Tech Connect</w:t>
      </w:r>
      <w:r>
        <w:rPr>
          <w:color w:val="auto"/>
        </w:rPr>
        <w:t>, but may be able to in</w:t>
      </w:r>
      <w:r w:rsidR="009827CF">
        <w:rPr>
          <w:color w:val="auto"/>
        </w:rPr>
        <w:t>teract via a different frontend</w:t>
      </w:r>
      <w:r>
        <w:rPr>
          <w:color w:val="auto"/>
        </w:rPr>
        <w:t xml:space="preserve"> in </w:t>
      </w:r>
      <w:r w:rsidR="009827CF">
        <w:rPr>
          <w:color w:val="auto"/>
        </w:rPr>
        <w:t xml:space="preserve">a similar way </w:t>
      </w:r>
      <w:r>
        <w:rPr>
          <w:color w:val="auto"/>
        </w:rPr>
        <w:t xml:space="preserve">that the General Public may interact. </w:t>
      </w:r>
    </w:p>
    <w:p w14:paraId="7300F368" w14:textId="6EC0477D" w:rsidR="001B2AD7" w:rsidRPr="00CE20DD" w:rsidRDefault="001B2AD7">
      <w:pPr>
        <w:rPr>
          <w:color w:val="auto"/>
        </w:rPr>
      </w:pPr>
    </w:p>
    <w:p w14:paraId="05CC57F2" w14:textId="1CC544C2" w:rsidR="007927DF" w:rsidRDefault="00CE20DD" w:rsidP="00CE20DD">
      <w:r w:rsidRPr="007927DF">
        <w:t>The primary users of T</w:t>
      </w:r>
      <w:r w:rsidRPr="00506C97">
        <w:rPr>
          <w:i/>
        </w:rPr>
        <w:t xml:space="preserve">ech </w:t>
      </w:r>
      <w:r w:rsidR="007927DF" w:rsidRPr="00506C97">
        <w:rPr>
          <w:i/>
        </w:rPr>
        <w:t xml:space="preserve">Connect </w:t>
      </w:r>
      <w:r w:rsidR="007927DF">
        <w:t>are g</w:t>
      </w:r>
      <w:r w:rsidRPr="007927DF">
        <w:t xml:space="preserve">raduating </w:t>
      </w:r>
      <w:r w:rsidR="007927DF">
        <w:t>s</w:t>
      </w:r>
      <w:r w:rsidRPr="007927DF">
        <w:t xml:space="preserve">tudents and </w:t>
      </w:r>
      <w:r w:rsidR="007927DF">
        <w:t>a</w:t>
      </w:r>
      <w:r w:rsidRPr="007927DF">
        <w:t xml:space="preserve">lumni. These users should have a basic understanding of </w:t>
      </w:r>
      <w:r w:rsidR="007927DF">
        <w:t xml:space="preserve">profiles, </w:t>
      </w:r>
      <w:r w:rsidR="000E1DD7">
        <w:t>messaging systems</w:t>
      </w:r>
      <w:r w:rsidR="007927DF">
        <w:t xml:space="preserve">, and </w:t>
      </w:r>
      <w:r w:rsidR="000E1DD7">
        <w:t xml:space="preserve">interacting with web information in general. </w:t>
      </w:r>
    </w:p>
    <w:p w14:paraId="53D513B4" w14:textId="77777777" w:rsidR="00F41C81" w:rsidRDefault="00F41C81" w:rsidP="00F41C81">
      <w:pPr>
        <w:pStyle w:val="Heading2"/>
      </w:pPr>
      <w:bookmarkStart w:id="76" w:name="_Toc296227349"/>
      <w:bookmarkStart w:id="77" w:name="_Toc301252456"/>
      <w:bookmarkStart w:id="78" w:name="_Toc301745938"/>
      <w:bookmarkStart w:id="79" w:name="_Toc301764552"/>
      <w:bookmarkStart w:id="80" w:name="_Toc340380169"/>
      <w:bookmarkStart w:id="81" w:name="_Toc342181383"/>
      <w:bookmarkStart w:id="82" w:name="_Toc67499491"/>
      <w:r>
        <w:t>Dependencies</w:t>
      </w:r>
      <w:bookmarkEnd w:id="76"/>
      <w:bookmarkEnd w:id="77"/>
      <w:bookmarkEnd w:id="78"/>
      <w:bookmarkEnd w:id="79"/>
      <w:bookmarkEnd w:id="80"/>
      <w:bookmarkEnd w:id="81"/>
      <w:bookmarkEnd w:id="82"/>
    </w:p>
    <w:p w14:paraId="3FAC2D11" w14:textId="4001085F" w:rsidR="00B0234B" w:rsidRPr="00CE20DD" w:rsidRDefault="00B0234B" w:rsidP="00F41C81">
      <w:pPr>
        <w:rPr>
          <w:color w:val="auto"/>
        </w:rPr>
      </w:pPr>
      <w:r w:rsidRPr="00CE20DD">
        <w:rPr>
          <w:color w:val="auto"/>
        </w:rPr>
        <w:t>This system depends on the</w:t>
      </w:r>
      <w:r w:rsidRPr="00CE20DD">
        <w:rPr>
          <w:i/>
          <w:color w:val="auto"/>
        </w:rPr>
        <w:t xml:space="preserve"> </w:t>
      </w:r>
      <w:r w:rsidRPr="00CE20DD">
        <w:rPr>
          <w:color w:val="auto"/>
        </w:rPr>
        <w:t>Graduate Information Tracking Webservice, which itself depends on Montana Tech’s</w:t>
      </w:r>
      <w:r w:rsidR="00C26387">
        <w:rPr>
          <w:color w:val="auto"/>
        </w:rPr>
        <w:t xml:space="preserve"> Central Authentication System and possibly another authentication system. </w:t>
      </w:r>
    </w:p>
    <w:p w14:paraId="344B6BE7" w14:textId="77777777" w:rsidR="00F41C81" w:rsidRDefault="00F41C81" w:rsidP="00F41C81">
      <w:pPr>
        <w:pStyle w:val="Heading2"/>
      </w:pPr>
      <w:bookmarkStart w:id="83" w:name="_Toc67499492"/>
      <w:bookmarkStart w:id="84" w:name="_Toc296227350"/>
      <w:bookmarkStart w:id="85" w:name="_Toc301252457"/>
      <w:bookmarkStart w:id="86" w:name="_Toc301745939"/>
      <w:bookmarkStart w:id="87" w:name="_Toc301764553"/>
      <w:bookmarkStart w:id="88" w:name="_Toc340380170"/>
      <w:bookmarkStart w:id="89" w:name="_Toc342181384"/>
      <w:r>
        <w:t>Assumptions</w:t>
      </w:r>
      <w:bookmarkEnd w:id="83"/>
    </w:p>
    <w:p w14:paraId="679D58BE" w14:textId="544AD11E" w:rsidR="002039A1" w:rsidRDefault="002039A1" w:rsidP="002039A1">
      <w:r w:rsidRPr="00506C97">
        <w:rPr>
          <w:i/>
        </w:rPr>
        <w:t>Tech Connect</w:t>
      </w:r>
      <w:r>
        <w:t xml:space="preserve"> is dependent only on the </w:t>
      </w:r>
      <w:r w:rsidR="00C26387" w:rsidRPr="00CE20DD">
        <w:rPr>
          <w:color w:val="auto"/>
        </w:rPr>
        <w:t>Graduate Information Tracking Webservice</w:t>
      </w:r>
      <w:r>
        <w:t xml:space="preserve">. Although it </w:t>
      </w:r>
      <w:r w:rsidR="00C26387">
        <w:t xml:space="preserve">can include </w:t>
      </w:r>
      <w:r>
        <w:t xml:space="preserve">connections to </w:t>
      </w:r>
      <w:r w:rsidR="00C26387">
        <w:t>other Montana Tech systems</w:t>
      </w:r>
      <w:r>
        <w:t xml:space="preserve">, these are not necessary to </w:t>
      </w:r>
      <w:r w:rsidRPr="00506C97">
        <w:rPr>
          <w:i/>
        </w:rPr>
        <w:t xml:space="preserve">Tech </w:t>
      </w:r>
      <w:proofErr w:type="spellStart"/>
      <w:r w:rsidRPr="00506C97">
        <w:rPr>
          <w:i/>
        </w:rPr>
        <w:t>Connect’s</w:t>
      </w:r>
      <w:proofErr w:type="spellEnd"/>
      <w:r>
        <w:t xml:space="preserve"> functionality.</w:t>
      </w:r>
    </w:p>
    <w:p w14:paraId="28EBCC4A" w14:textId="77777777" w:rsidR="00CE20DD" w:rsidRDefault="00CE20DD" w:rsidP="00F41C81">
      <w:pPr>
        <w:rPr>
          <w:i/>
          <w:color w:val="0070C0"/>
        </w:rPr>
      </w:pPr>
    </w:p>
    <w:p w14:paraId="523E278C" w14:textId="1CA98AAC" w:rsidR="00F41C81" w:rsidRDefault="00F41C81" w:rsidP="00F41C81">
      <w:pPr>
        <w:pStyle w:val="Heading1"/>
      </w:pPr>
      <w:bookmarkStart w:id="90" w:name="_Toc67499493"/>
      <w:r>
        <w:t>Use Cases</w:t>
      </w:r>
      <w:r w:rsidR="004D34A3">
        <w:t>/User Stories</w:t>
      </w:r>
      <w:bookmarkEnd w:id="90"/>
    </w:p>
    <w:p w14:paraId="66647B9D" w14:textId="4E422138" w:rsidR="004D34A3" w:rsidRDefault="004D34A3" w:rsidP="004D34A3">
      <w:pPr>
        <w:rPr>
          <w:iCs/>
          <w:color w:val="000000" w:themeColor="text1"/>
        </w:rPr>
      </w:pPr>
      <w:r>
        <w:rPr>
          <w:iCs/>
          <w:color w:val="000000" w:themeColor="text1"/>
        </w:rPr>
        <w:t xml:space="preserve">Use cases and user stories describe how users will interact with </w:t>
      </w:r>
      <w:r w:rsidRPr="00506C97">
        <w:rPr>
          <w:i/>
          <w:iCs/>
          <w:color w:val="000000" w:themeColor="text1"/>
        </w:rPr>
        <w:t>Tech Connect</w:t>
      </w:r>
      <w:r>
        <w:rPr>
          <w:iCs/>
          <w:color w:val="000000" w:themeColor="text1"/>
        </w:rPr>
        <w:t xml:space="preserve">. In this section the roles in which users will interact with </w:t>
      </w:r>
      <w:r w:rsidRPr="00506C97">
        <w:rPr>
          <w:i/>
          <w:iCs/>
          <w:color w:val="000000" w:themeColor="text1"/>
        </w:rPr>
        <w:t>Tech Conn</w:t>
      </w:r>
      <w:r w:rsidR="006A6DCE" w:rsidRPr="00506C97">
        <w:rPr>
          <w:i/>
          <w:iCs/>
          <w:color w:val="000000" w:themeColor="text1"/>
        </w:rPr>
        <w:t>ect</w:t>
      </w:r>
      <w:r w:rsidR="006A6DCE">
        <w:rPr>
          <w:iCs/>
          <w:color w:val="000000" w:themeColor="text1"/>
        </w:rPr>
        <w:t xml:space="preserve"> are listed, along with </w:t>
      </w:r>
      <w:r>
        <w:rPr>
          <w:iCs/>
          <w:color w:val="000000" w:themeColor="text1"/>
        </w:rPr>
        <w:t>use cases and u</w:t>
      </w:r>
      <w:r w:rsidR="006A6DCE">
        <w:rPr>
          <w:iCs/>
          <w:color w:val="000000" w:themeColor="text1"/>
        </w:rPr>
        <w:t xml:space="preserve">ser stories that users playing that role, may perform. </w:t>
      </w:r>
    </w:p>
    <w:p w14:paraId="5F6F0AAF" w14:textId="77777777" w:rsidR="004D34A3" w:rsidRDefault="004D34A3" w:rsidP="004D34A3">
      <w:pPr>
        <w:rPr>
          <w:iCs/>
          <w:color w:val="000000" w:themeColor="text1"/>
        </w:rPr>
      </w:pPr>
    </w:p>
    <w:p w14:paraId="49ADBC65" w14:textId="0283213E" w:rsidR="006A6DCE" w:rsidRDefault="004D34A3" w:rsidP="00F41C81">
      <w:pPr>
        <w:rPr>
          <w:iCs/>
          <w:color w:val="000000" w:themeColor="text1"/>
        </w:rPr>
      </w:pPr>
      <w:r>
        <w:rPr>
          <w:iCs/>
          <w:color w:val="000000" w:themeColor="text1"/>
        </w:rPr>
        <w:t xml:space="preserve">Use cases outline, from a user’s point of view, </w:t>
      </w:r>
      <w:r w:rsidRPr="00506C97">
        <w:rPr>
          <w:i/>
          <w:iCs/>
          <w:color w:val="000000" w:themeColor="text1"/>
        </w:rPr>
        <w:t xml:space="preserve">Tech </w:t>
      </w:r>
      <w:proofErr w:type="spellStart"/>
      <w:r w:rsidRPr="00506C97">
        <w:rPr>
          <w:i/>
          <w:iCs/>
          <w:color w:val="000000" w:themeColor="text1"/>
        </w:rPr>
        <w:t>Connect’s</w:t>
      </w:r>
      <w:proofErr w:type="spellEnd"/>
      <w:r>
        <w:rPr>
          <w:iCs/>
          <w:color w:val="000000" w:themeColor="text1"/>
        </w:rPr>
        <w:t xml:space="preserve"> behavior as it responds to user interactions. </w:t>
      </w:r>
      <w:r w:rsidR="006A6DCE">
        <w:rPr>
          <w:iCs/>
          <w:color w:val="000000" w:themeColor="text1"/>
        </w:rPr>
        <w:t xml:space="preserve">User stories </w:t>
      </w:r>
      <w:r w:rsidR="004C232E">
        <w:rPr>
          <w:iCs/>
          <w:color w:val="000000" w:themeColor="text1"/>
        </w:rPr>
        <w:t>provide less detail than</w:t>
      </w:r>
      <w:r w:rsidR="006A6DCE">
        <w:rPr>
          <w:iCs/>
          <w:color w:val="000000" w:themeColor="text1"/>
        </w:rPr>
        <w:t xml:space="preserve"> use cases</w:t>
      </w:r>
      <w:r w:rsidR="00BA36AD">
        <w:rPr>
          <w:iCs/>
          <w:color w:val="000000" w:themeColor="text1"/>
        </w:rPr>
        <w:t xml:space="preserve">. This section begins by listing what user cases and user stories each role can perform. </w:t>
      </w:r>
      <w:r w:rsidR="004C232E">
        <w:rPr>
          <w:iCs/>
          <w:color w:val="000000" w:themeColor="text1"/>
        </w:rPr>
        <w:t>Linked u</w:t>
      </w:r>
      <w:r w:rsidR="006A6DCE">
        <w:rPr>
          <w:iCs/>
          <w:color w:val="000000" w:themeColor="text1"/>
        </w:rPr>
        <w:t xml:space="preserve">se cases and user </w:t>
      </w:r>
      <w:r w:rsidR="006A6DCE">
        <w:rPr>
          <w:iCs/>
          <w:color w:val="000000" w:themeColor="text1"/>
        </w:rPr>
        <w:lastRenderedPageBreak/>
        <w:t xml:space="preserve">stories are </w:t>
      </w:r>
      <w:r w:rsidR="004C232E">
        <w:rPr>
          <w:iCs/>
          <w:color w:val="000000" w:themeColor="text1"/>
        </w:rPr>
        <w:t xml:space="preserve">detailed </w:t>
      </w:r>
      <w:r w:rsidR="006A6DCE">
        <w:rPr>
          <w:iCs/>
          <w:color w:val="000000" w:themeColor="text1"/>
        </w:rPr>
        <w:t>in this section. Non-linked use cases and user stories are suggested</w:t>
      </w:r>
      <w:r w:rsidR="00FB12FB">
        <w:rPr>
          <w:iCs/>
          <w:color w:val="000000" w:themeColor="text1"/>
        </w:rPr>
        <w:t xml:space="preserve"> but not </w:t>
      </w:r>
      <w:r w:rsidR="004C232E">
        <w:rPr>
          <w:iCs/>
          <w:color w:val="000000" w:themeColor="text1"/>
        </w:rPr>
        <w:t>described</w:t>
      </w:r>
      <w:r w:rsidR="00FB12FB">
        <w:rPr>
          <w:iCs/>
          <w:color w:val="000000" w:themeColor="text1"/>
        </w:rPr>
        <w:t xml:space="preserve">. </w:t>
      </w:r>
    </w:p>
    <w:p w14:paraId="7702AC59" w14:textId="77777777" w:rsidR="00FB12FB" w:rsidRDefault="00FB12FB" w:rsidP="00F41C81">
      <w:pPr>
        <w:rPr>
          <w:i/>
          <w:color w:val="0070C0"/>
        </w:rPr>
      </w:pPr>
    </w:p>
    <w:p w14:paraId="6A2428E1" w14:textId="77777777" w:rsidR="004D34A3" w:rsidRDefault="004D34A3" w:rsidP="004D34A3">
      <w:pPr>
        <w:pStyle w:val="Heading2"/>
      </w:pPr>
      <w:bookmarkStart w:id="91" w:name="_Toc67499494"/>
      <w:r>
        <w:t>Roles</w:t>
      </w:r>
      <w:bookmarkEnd w:id="91"/>
    </w:p>
    <w:p w14:paraId="08412439" w14:textId="6C2F283B" w:rsidR="004D34A3" w:rsidRDefault="004D34A3" w:rsidP="004D34A3">
      <w:pPr>
        <w:rPr>
          <w:i/>
          <w:color w:val="0070C0"/>
        </w:rPr>
      </w:pPr>
      <w:r>
        <w:rPr>
          <w:color w:val="auto"/>
        </w:rPr>
        <w:t>T</w:t>
      </w:r>
      <w:r w:rsidR="006A6DCE">
        <w:rPr>
          <w:color w:val="auto"/>
        </w:rPr>
        <w:t xml:space="preserve">he following table contains roles in which users can interact with </w:t>
      </w:r>
      <w:r w:rsidRPr="00506C97">
        <w:rPr>
          <w:i/>
          <w:color w:val="auto"/>
        </w:rPr>
        <w:t>Tech Connect</w:t>
      </w:r>
      <w:r w:rsidR="006A6DCE">
        <w:rPr>
          <w:color w:val="auto"/>
        </w:rPr>
        <w:t xml:space="preserve">, along with the use cases and user stories, </w:t>
      </w:r>
      <w:r w:rsidR="004C232E">
        <w:rPr>
          <w:color w:val="auto"/>
        </w:rPr>
        <w:t xml:space="preserve">they can perform. </w:t>
      </w:r>
    </w:p>
    <w:p w14:paraId="46174D8A" w14:textId="77777777" w:rsidR="004D34A3" w:rsidRPr="002B3CAC" w:rsidRDefault="004D34A3" w:rsidP="004D34A3">
      <w:pPr>
        <w:rPr>
          <w:i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4050"/>
      </w:tblGrid>
      <w:tr w:rsidR="004D34A3" w:rsidRPr="001A0907" w14:paraId="111821F3" w14:textId="77777777" w:rsidTr="004D34A3">
        <w:tc>
          <w:tcPr>
            <w:tcW w:w="2448" w:type="dxa"/>
            <w:tcBorders>
              <w:top w:val="single" w:sz="4" w:space="0" w:color="auto"/>
              <w:left w:val="single" w:sz="4" w:space="0" w:color="auto"/>
              <w:bottom w:val="single" w:sz="4" w:space="0" w:color="auto"/>
              <w:right w:val="single" w:sz="4" w:space="0" w:color="auto"/>
            </w:tcBorders>
            <w:hideMark/>
          </w:tcPr>
          <w:p w14:paraId="07066EC5" w14:textId="77777777" w:rsidR="004D34A3" w:rsidRPr="00162A14" w:rsidRDefault="004D34A3" w:rsidP="004D34A3">
            <w:pPr>
              <w:pStyle w:val="TableHead"/>
              <w:jc w:val="center"/>
              <w:rPr>
                <w:rFonts w:ascii="Times New Roman" w:hAnsi="Times New Roman"/>
                <w:i w:val="0"/>
              </w:rPr>
            </w:pPr>
            <w:r>
              <w:rPr>
                <w:rFonts w:ascii="Times New Roman" w:hAnsi="Times New Roman"/>
                <w:i w:val="0"/>
              </w:rPr>
              <w:t>Role</w:t>
            </w:r>
          </w:p>
        </w:tc>
        <w:tc>
          <w:tcPr>
            <w:tcW w:w="4050" w:type="dxa"/>
            <w:tcBorders>
              <w:top w:val="single" w:sz="4" w:space="0" w:color="auto"/>
              <w:left w:val="single" w:sz="4" w:space="0" w:color="auto"/>
              <w:bottom w:val="single" w:sz="4" w:space="0" w:color="auto"/>
              <w:right w:val="single" w:sz="4" w:space="0" w:color="auto"/>
            </w:tcBorders>
            <w:hideMark/>
          </w:tcPr>
          <w:p w14:paraId="1CD4218F" w14:textId="130092EA" w:rsidR="004D34A3" w:rsidRPr="00162A14" w:rsidRDefault="009357E4" w:rsidP="004D34A3">
            <w:pPr>
              <w:pStyle w:val="TableHead"/>
              <w:jc w:val="center"/>
              <w:rPr>
                <w:rFonts w:ascii="Times New Roman" w:hAnsi="Times New Roman"/>
                <w:i w:val="0"/>
              </w:rPr>
            </w:pPr>
            <w:r>
              <w:rPr>
                <w:rFonts w:ascii="Times New Roman" w:hAnsi="Times New Roman"/>
                <w:i w:val="0"/>
              </w:rPr>
              <w:t>Use Cases / User Stories</w:t>
            </w:r>
          </w:p>
        </w:tc>
      </w:tr>
      <w:tr w:rsidR="004D34A3" w:rsidRPr="001A0907" w14:paraId="47D50F79" w14:textId="77777777" w:rsidTr="004D34A3">
        <w:tc>
          <w:tcPr>
            <w:tcW w:w="2448" w:type="dxa"/>
            <w:tcBorders>
              <w:top w:val="single" w:sz="4" w:space="0" w:color="auto"/>
              <w:left w:val="single" w:sz="4" w:space="0" w:color="auto"/>
              <w:bottom w:val="single" w:sz="4" w:space="0" w:color="auto"/>
              <w:right w:val="single" w:sz="4" w:space="0" w:color="auto"/>
            </w:tcBorders>
            <w:hideMark/>
          </w:tcPr>
          <w:p w14:paraId="65DB2730" w14:textId="30BF9052" w:rsidR="004D34A3" w:rsidRPr="002B3CAC" w:rsidRDefault="004D34A3" w:rsidP="004D34A3">
            <w:pPr>
              <w:pStyle w:val="TableText"/>
              <w:rPr>
                <w:b w:val="0"/>
                <w:iCs/>
                <w:color w:val="auto"/>
                <w:sz w:val="24"/>
              </w:rPr>
            </w:pPr>
            <w:r>
              <w:rPr>
                <w:b w:val="0"/>
                <w:iCs/>
                <w:color w:val="auto"/>
                <w:sz w:val="24"/>
              </w:rPr>
              <w:t>Alumni</w:t>
            </w:r>
            <w:r w:rsidR="005E0394">
              <w:rPr>
                <w:b w:val="0"/>
                <w:iCs/>
                <w:color w:val="auto"/>
                <w:sz w:val="24"/>
              </w:rPr>
              <w:t xml:space="preserve"> / Graduating Students</w:t>
            </w:r>
          </w:p>
        </w:tc>
        <w:tc>
          <w:tcPr>
            <w:tcW w:w="4050" w:type="dxa"/>
            <w:tcBorders>
              <w:top w:val="single" w:sz="4" w:space="0" w:color="auto"/>
              <w:left w:val="single" w:sz="4" w:space="0" w:color="auto"/>
              <w:bottom w:val="single" w:sz="4" w:space="0" w:color="auto"/>
              <w:right w:val="single" w:sz="4" w:space="0" w:color="auto"/>
            </w:tcBorders>
            <w:hideMark/>
          </w:tcPr>
          <w:p w14:paraId="237B5A52" w14:textId="33EFAED4" w:rsidR="004D34A3" w:rsidRDefault="00BA687F" w:rsidP="0041011D">
            <w:pPr>
              <w:pStyle w:val="TableText"/>
              <w:numPr>
                <w:ilvl w:val="0"/>
                <w:numId w:val="11"/>
              </w:numPr>
              <w:tabs>
                <w:tab w:val="clear" w:pos="1260"/>
              </w:tabs>
              <w:overflowPunct/>
              <w:autoSpaceDE/>
              <w:autoSpaceDN/>
              <w:adjustRightInd/>
              <w:spacing w:before="40" w:after="40"/>
              <w:ind w:right="72"/>
              <w:textAlignment w:val="auto"/>
              <w:rPr>
                <w:b w:val="0"/>
                <w:iCs/>
                <w:color w:val="auto"/>
                <w:sz w:val="24"/>
              </w:rPr>
            </w:pPr>
            <w:hyperlink w:anchor="CreateProfile" w:history="1">
              <w:r w:rsidR="004D34A3" w:rsidRPr="004D0979">
                <w:rPr>
                  <w:rStyle w:val="Hyperlink"/>
                  <w:b w:val="0"/>
                  <w:iCs/>
                  <w:sz w:val="24"/>
                </w:rPr>
                <w:t xml:space="preserve">Create </w:t>
              </w:r>
              <w:r w:rsidR="004D0979" w:rsidRPr="004D0979">
                <w:rPr>
                  <w:rStyle w:val="Hyperlink"/>
                  <w:b w:val="0"/>
                  <w:iCs/>
                  <w:sz w:val="24"/>
                </w:rPr>
                <w:t>profile</w:t>
              </w:r>
            </w:hyperlink>
          </w:p>
          <w:p w14:paraId="4E44B542" w14:textId="5AF0DA78" w:rsidR="004D34A3" w:rsidRDefault="00BA687F" w:rsidP="0041011D">
            <w:pPr>
              <w:pStyle w:val="TableText"/>
              <w:numPr>
                <w:ilvl w:val="0"/>
                <w:numId w:val="11"/>
              </w:numPr>
              <w:tabs>
                <w:tab w:val="clear" w:pos="1260"/>
              </w:tabs>
              <w:overflowPunct/>
              <w:autoSpaceDE/>
              <w:autoSpaceDN/>
              <w:adjustRightInd/>
              <w:spacing w:before="40" w:after="40"/>
              <w:ind w:right="72"/>
              <w:textAlignment w:val="auto"/>
              <w:rPr>
                <w:b w:val="0"/>
                <w:iCs/>
                <w:color w:val="auto"/>
                <w:sz w:val="24"/>
              </w:rPr>
            </w:pPr>
            <w:hyperlink w:anchor="UpdateProfile" w:history="1">
              <w:r w:rsidR="004D0979" w:rsidRPr="004D0979">
                <w:rPr>
                  <w:rStyle w:val="Hyperlink"/>
                  <w:b w:val="0"/>
                  <w:iCs/>
                  <w:sz w:val="24"/>
                </w:rPr>
                <w:t>Update profile</w:t>
              </w:r>
            </w:hyperlink>
          </w:p>
          <w:p w14:paraId="0FCEDE76" w14:textId="64311F9D" w:rsidR="005E0394" w:rsidRDefault="00BA687F" w:rsidP="0041011D">
            <w:pPr>
              <w:pStyle w:val="TableText"/>
              <w:numPr>
                <w:ilvl w:val="0"/>
                <w:numId w:val="11"/>
              </w:numPr>
              <w:tabs>
                <w:tab w:val="clear" w:pos="1260"/>
              </w:tabs>
              <w:overflowPunct/>
              <w:autoSpaceDE/>
              <w:autoSpaceDN/>
              <w:adjustRightInd/>
              <w:spacing w:before="40" w:after="40"/>
              <w:ind w:right="72"/>
              <w:textAlignment w:val="auto"/>
              <w:rPr>
                <w:b w:val="0"/>
                <w:iCs/>
                <w:color w:val="auto"/>
                <w:sz w:val="24"/>
              </w:rPr>
            </w:pPr>
            <w:hyperlink w:anchor="InitializeConsetInfo" w:history="1">
              <w:r w:rsidR="005E0394" w:rsidRPr="005E0394">
                <w:rPr>
                  <w:rStyle w:val="Hyperlink"/>
                  <w:b w:val="0"/>
                  <w:iCs/>
                  <w:sz w:val="24"/>
                </w:rPr>
                <w:t>Initialize consent information</w:t>
              </w:r>
            </w:hyperlink>
          </w:p>
          <w:p w14:paraId="0BA6FB2A" w14:textId="47DBB414" w:rsidR="005E0394" w:rsidRPr="002B3CAC" w:rsidRDefault="00BA687F" w:rsidP="0041011D">
            <w:pPr>
              <w:pStyle w:val="TableText"/>
              <w:numPr>
                <w:ilvl w:val="0"/>
                <w:numId w:val="11"/>
              </w:numPr>
              <w:tabs>
                <w:tab w:val="clear" w:pos="1260"/>
              </w:tabs>
              <w:overflowPunct/>
              <w:autoSpaceDE/>
              <w:autoSpaceDN/>
              <w:adjustRightInd/>
              <w:spacing w:before="40" w:after="40"/>
              <w:ind w:right="72"/>
              <w:textAlignment w:val="auto"/>
              <w:rPr>
                <w:b w:val="0"/>
                <w:iCs/>
                <w:color w:val="auto"/>
                <w:sz w:val="24"/>
              </w:rPr>
            </w:pPr>
            <w:hyperlink w:anchor="UpdateConsentInfo" w:history="1">
              <w:r w:rsidR="005E0394" w:rsidRPr="005E0394">
                <w:rPr>
                  <w:rStyle w:val="Hyperlink"/>
                  <w:b w:val="0"/>
                  <w:iCs/>
                  <w:sz w:val="24"/>
                </w:rPr>
                <w:t>Update consent information</w:t>
              </w:r>
            </w:hyperlink>
          </w:p>
          <w:p w14:paraId="3CEA8B08" w14:textId="05C3F4D9" w:rsidR="004D34A3" w:rsidRDefault="004D34A3" w:rsidP="0041011D">
            <w:pPr>
              <w:pStyle w:val="TableText"/>
              <w:numPr>
                <w:ilvl w:val="0"/>
                <w:numId w:val="11"/>
              </w:numPr>
              <w:tabs>
                <w:tab w:val="clear" w:pos="1260"/>
              </w:tabs>
              <w:overflowPunct/>
              <w:autoSpaceDE/>
              <w:autoSpaceDN/>
              <w:adjustRightInd/>
              <w:spacing w:before="40" w:after="40"/>
              <w:ind w:right="72"/>
              <w:textAlignment w:val="auto"/>
              <w:rPr>
                <w:b w:val="0"/>
                <w:iCs/>
                <w:color w:val="auto"/>
                <w:sz w:val="24"/>
              </w:rPr>
            </w:pPr>
            <w:r w:rsidRPr="002B3CAC">
              <w:rPr>
                <w:b w:val="0"/>
                <w:iCs/>
                <w:color w:val="auto"/>
                <w:sz w:val="24"/>
              </w:rPr>
              <w:t>Messaging within the system.</w:t>
            </w:r>
          </w:p>
          <w:p w14:paraId="4AC47517" w14:textId="77777777" w:rsidR="004D34A3" w:rsidRDefault="00BA687F" w:rsidP="0041011D">
            <w:pPr>
              <w:pStyle w:val="TableText"/>
              <w:numPr>
                <w:ilvl w:val="0"/>
                <w:numId w:val="11"/>
              </w:numPr>
              <w:tabs>
                <w:tab w:val="clear" w:pos="1260"/>
              </w:tabs>
              <w:overflowPunct/>
              <w:autoSpaceDE/>
              <w:autoSpaceDN/>
              <w:adjustRightInd/>
              <w:spacing w:before="40" w:after="40"/>
              <w:ind w:right="72"/>
              <w:textAlignment w:val="auto"/>
              <w:rPr>
                <w:b w:val="0"/>
                <w:iCs/>
                <w:color w:val="auto"/>
                <w:sz w:val="24"/>
              </w:rPr>
            </w:pPr>
            <w:hyperlink w:anchor="MessageNotificationStatus" w:history="1">
              <w:r w:rsidR="005E0394" w:rsidRPr="005E0394">
                <w:rPr>
                  <w:rStyle w:val="Hyperlink"/>
                  <w:b w:val="0"/>
                  <w:iCs/>
                  <w:sz w:val="24"/>
                </w:rPr>
                <w:t>Modify message notification status</w:t>
              </w:r>
            </w:hyperlink>
          </w:p>
          <w:p w14:paraId="25AF0EBC" w14:textId="31E21ECD" w:rsidR="004D0979" w:rsidRPr="004D0979" w:rsidRDefault="004D0979" w:rsidP="004D0979">
            <w:pPr>
              <w:pStyle w:val="TableText"/>
              <w:tabs>
                <w:tab w:val="clear" w:pos="1260"/>
              </w:tabs>
              <w:overflowPunct/>
              <w:autoSpaceDE/>
              <w:autoSpaceDN/>
              <w:adjustRightInd/>
              <w:spacing w:before="40" w:after="40"/>
              <w:ind w:left="360" w:right="72"/>
              <w:textAlignment w:val="auto"/>
              <w:rPr>
                <w:b w:val="0"/>
                <w:iCs/>
                <w:color w:val="auto"/>
                <w:sz w:val="24"/>
              </w:rPr>
            </w:pPr>
          </w:p>
        </w:tc>
      </w:tr>
    </w:tbl>
    <w:p w14:paraId="77B824B7" w14:textId="77777777" w:rsidR="00F41C81" w:rsidRDefault="00F41C81" w:rsidP="00F41C81">
      <w:pPr>
        <w:pStyle w:val="Heading2"/>
      </w:pPr>
      <w:bookmarkStart w:id="92" w:name="_Toc67499495"/>
      <w:r>
        <w:t>Use Cases</w:t>
      </w:r>
      <w:bookmarkEnd w:id="92"/>
    </w:p>
    <w:p w14:paraId="77EC3851" w14:textId="40E98F6D" w:rsidR="00BA36AD" w:rsidRPr="002B3CAC" w:rsidRDefault="00BA36AD" w:rsidP="00BA36AD">
      <w:pPr>
        <w:rPr>
          <w:iCs/>
          <w:color w:val="000000" w:themeColor="text1"/>
        </w:rPr>
      </w:pPr>
      <w:r>
        <w:rPr>
          <w:iCs/>
          <w:color w:val="000000" w:themeColor="text1"/>
        </w:rPr>
        <w:t xml:space="preserve">The following use cases outline, from a user’s point of view, </w:t>
      </w:r>
      <w:r w:rsidRPr="00506C97">
        <w:rPr>
          <w:i/>
          <w:iCs/>
          <w:color w:val="000000" w:themeColor="text1"/>
        </w:rPr>
        <w:t xml:space="preserve">Tech </w:t>
      </w:r>
      <w:proofErr w:type="spellStart"/>
      <w:r w:rsidRPr="00506C97">
        <w:rPr>
          <w:i/>
          <w:iCs/>
          <w:color w:val="000000" w:themeColor="text1"/>
        </w:rPr>
        <w:t>Connect’s</w:t>
      </w:r>
      <w:proofErr w:type="spellEnd"/>
      <w:r>
        <w:rPr>
          <w:iCs/>
          <w:color w:val="000000" w:themeColor="text1"/>
        </w:rPr>
        <w:t xml:space="preserve"> behavior as it responds to user interactions. Each use case is represented as a sequence of steps, beginning with a user’s goal, and ending when that goal is fulfilled, or the user has exited the use case.</w:t>
      </w:r>
    </w:p>
    <w:p w14:paraId="3BD561FE" w14:textId="19D0F91D" w:rsidR="00BA36AD" w:rsidRDefault="00BA36AD" w:rsidP="00F41C81"/>
    <w:p w14:paraId="77457EA3" w14:textId="33E3008D" w:rsidR="004D0979" w:rsidRPr="004D0979" w:rsidRDefault="004D0979" w:rsidP="00F732F7">
      <w:pPr>
        <w:pStyle w:val="Heading3"/>
        <w:tabs>
          <w:tab w:val="clear" w:pos="1080"/>
          <w:tab w:val="num" w:pos="720"/>
        </w:tabs>
        <w:rPr>
          <w:iCs/>
          <w:color w:val="000000" w:themeColor="text1"/>
        </w:rPr>
      </w:pPr>
      <w:bookmarkStart w:id="93" w:name="_Toc67499496"/>
      <w:bookmarkStart w:id="94" w:name="CreateProfile"/>
      <w:r>
        <w:t>Create Profile</w:t>
      </w:r>
      <w:bookmarkEnd w:id="93"/>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4D0979" w:rsidRPr="006846CB" w14:paraId="00DA3CB5" w14:textId="77777777" w:rsidTr="00F732F7">
        <w:tc>
          <w:tcPr>
            <w:tcW w:w="2268" w:type="dxa"/>
            <w:hideMark/>
          </w:tcPr>
          <w:bookmarkEnd w:id="94"/>
          <w:p w14:paraId="40182555" w14:textId="77777777" w:rsidR="004D0979" w:rsidRPr="00336BB0" w:rsidRDefault="004D0979" w:rsidP="00F732F7">
            <w:pPr>
              <w:jc w:val="right"/>
              <w:rPr>
                <w:iCs/>
                <w:color w:val="auto"/>
              </w:rPr>
            </w:pPr>
            <w:r w:rsidRPr="00336BB0">
              <w:rPr>
                <w:iCs/>
                <w:color w:val="auto"/>
              </w:rPr>
              <w:t>Created By:</w:t>
            </w:r>
          </w:p>
        </w:tc>
        <w:tc>
          <w:tcPr>
            <w:tcW w:w="2196" w:type="dxa"/>
            <w:hideMark/>
          </w:tcPr>
          <w:p w14:paraId="795CF9EE" w14:textId="77777777" w:rsidR="004D0979" w:rsidRPr="00336BB0" w:rsidRDefault="004D0979" w:rsidP="00F732F7">
            <w:pPr>
              <w:rPr>
                <w:iCs/>
                <w:color w:val="auto"/>
              </w:rPr>
            </w:pPr>
            <w:r w:rsidRPr="00336BB0">
              <w:rPr>
                <w:iCs/>
                <w:color w:val="auto"/>
              </w:rPr>
              <w:t>Burak Adam</w:t>
            </w:r>
          </w:p>
        </w:tc>
        <w:tc>
          <w:tcPr>
            <w:tcW w:w="2196" w:type="dxa"/>
            <w:hideMark/>
          </w:tcPr>
          <w:p w14:paraId="7EED074F" w14:textId="77777777" w:rsidR="004D0979" w:rsidRPr="00336BB0" w:rsidRDefault="004D0979" w:rsidP="00F732F7">
            <w:pPr>
              <w:jc w:val="right"/>
              <w:rPr>
                <w:iCs/>
                <w:color w:val="auto"/>
              </w:rPr>
            </w:pPr>
            <w:r w:rsidRPr="00336BB0">
              <w:rPr>
                <w:iCs/>
                <w:color w:val="auto"/>
              </w:rPr>
              <w:t>Last Updated By:</w:t>
            </w:r>
          </w:p>
        </w:tc>
        <w:tc>
          <w:tcPr>
            <w:tcW w:w="2898" w:type="dxa"/>
            <w:hideMark/>
          </w:tcPr>
          <w:p w14:paraId="663E589C" w14:textId="7795A953" w:rsidR="004D0979" w:rsidRPr="00336BB0" w:rsidRDefault="00A25C67" w:rsidP="00F732F7">
            <w:pPr>
              <w:rPr>
                <w:iCs/>
                <w:color w:val="auto"/>
              </w:rPr>
            </w:pPr>
            <w:r>
              <w:rPr>
                <w:iCs/>
                <w:color w:val="auto"/>
              </w:rPr>
              <w:t>Class</w:t>
            </w:r>
          </w:p>
        </w:tc>
      </w:tr>
      <w:tr w:rsidR="004D0979" w:rsidRPr="006846CB" w14:paraId="5AEAA0B3" w14:textId="77777777" w:rsidTr="00F732F7">
        <w:tc>
          <w:tcPr>
            <w:tcW w:w="2268" w:type="dxa"/>
            <w:hideMark/>
          </w:tcPr>
          <w:p w14:paraId="4F578BAC" w14:textId="77777777" w:rsidR="004D0979" w:rsidRPr="00336BB0" w:rsidRDefault="004D0979" w:rsidP="00F732F7">
            <w:pPr>
              <w:jc w:val="right"/>
              <w:rPr>
                <w:iCs/>
                <w:color w:val="auto"/>
              </w:rPr>
            </w:pPr>
            <w:r w:rsidRPr="00336BB0">
              <w:rPr>
                <w:iCs/>
                <w:color w:val="auto"/>
              </w:rPr>
              <w:t>Date Created:</w:t>
            </w:r>
          </w:p>
        </w:tc>
        <w:tc>
          <w:tcPr>
            <w:tcW w:w="2196" w:type="dxa"/>
            <w:hideMark/>
          </w:tcPr>
          <w:p w14:paraId="6C962DDC" w14:textId="77777777" w:rsidR="004D0979" w:rsidRPr="00336BB0" w:rsidRDefault="004D0979" w:rsidP="00F732F7">
            <w:pPr>
              <w:rPr>
                <w:iCs/>
                <w:color w:val="auto"/>
              </w:rPr>
            </w:pPr>
            <w:r w:rsidRPr="00336BB0">
              <w:rPr>
                <w:iCs/>
                <w:color w:val="auto"/>
              </w:rPr>
              <w:t>3/2/2021</w:t>
            </w:r>
          </w:p>
        </w:tc>
        <w:tc>
          <w:tcPr>
            <w:tcW w:w="2196" w:type="dxa"/>
            <w:hideMark/>
          </w:tcPr>
          <w:p w14:paraId="586A3733" w14:textId="77777777" w:rsidR="004D0979" w:rsidRPr="00336BB0" w:rsidRDefault="004D0979" w:rsidP="00F732F7">
            <w:pPr>
              <w:jc w:val="right"/>
              <w:rPr>
                <w:iCs/>
                <w:color w:val="auto"/>
              </w:rPr>
            </w:pPr>
            <w:r w:rsidRPr="00336BB0">
              <w:rPr>
                <w:iCs/>
                <w:color w:val="auto"/>
              </w:rPr>
              <w:t>Date Last Updated:</w:t>
            </w:r>
          </w:p>
        </w:tc>
        <w:tc>
          <w:tcPr>
            <w:tcW w:w="2898" w:type="dxa"/>
            <w:hideMark/>
          </w:tcPr>
          <w:p w14:paraId="7DD4771D" w14:textId="03A3BF4C" w:rsidR="004D0979" w:rsidRPr="00336BB0" w:rsidRDefault="004D0979" w:rsidP="00F732F7">
            <w:pPr>
              <w:rPr>
                <w:iCs/>
                <w:color w:val="auto"/>
              </w:rPr>
            </w:pPr>
            <w:r w:rsidRPr="00336BB0">
              <w:rPr>
                <w:iCs/>
                <w:color w:val="auto"/>
              </w:rPr>
              <w:t>3/2</w:t>
            </w:r>
            <w:r w:rsidR="00A25C67">
              <w:rPr>
                <w:iCs/>
                <w:color w:val="auto"/>
              </w:rPr>
              <w:t>3</w:t>
            </w:r>
            <w:r w:rsidRPr="00336BB0">
              <w:rPr>
                <w:iCs/>
                <w:color w:val="auto"/>
              </w:rPr>
              <w:t>/2021</w:t>
            </w:r>
          </w:p>
        </w:tc>
      </w:tr>
      <w:tr w:rsidR="004D0979" w:rsidRPr="006846CB" w14:paraId="3B86F985" w14:textId="77777777" w:rsidTr="00F732F7">
        <w:tc>
          <w:tcPr>
            <w:tcW w:w="2268" w:type="dxa"/>
            <w:hideMark/>
          </w:tcPr>
          <w:p w14:paraId="7623D4F5" w14:textId="77777777" w:rsidR="004D0979" w:rsidRPr="00336BB0" w:rsidRDefault="004D0979" w:rsidP="00F732F7">
            <w:pPr>
              <w:jc w:val="right"/>
              <w:rPr>
                <w:iCs/>
                <w:color w:val="auto"/>
              </w:rPr>
            </w:pPr>
            <w:r w:rsidRPr="00336BB0">
              <w:rPr>
                <w:iCs/>
                <w:color w:val="auto"/>
              </w:rPr>
              <w:t>Actors:</w:t>
            </w:r>
          </w:p>
        </w:tc>
        <w:tc>
          <w:tcPr>
            <w:tcW w:w="7290" w:type="dxa"/>
            <w:gridSpan w:val="3"/>
            <w:hideMark/>
          </w:tcPr>
          <w:p w14:paraId="57ADA45A" w14:textId="77777777" w:rsidR="004D0979" w:rsidRPr="00336BB0" w:rsidRDefault="004D0979" w:rsidP="00F732F7">
            <w:pPr>
              <w:rPr>
                <w:iCs/>
                <w:color w:val="auto"/>
              </w:rPr>
            </w:pPr>
            <w:r w:rsidRPr="00336BB0">
              <w:rPr>
                <w:iCs/>
                <w:color w:val="auto"/>
              </w:rPr>
              <w:t>Alumni, Graduating Students</w:t>
            </w:r>
          </w:p>
        </w:tc>
      </w:tr>
      <w:tr w:rsidR="004D0979" w:rsidRPr="006846CB" w14:paraId="359480D5" w14:textId="77777777" w:rsidTr="00F732F7">
        <w:tc>
          <w:tcPr>
            <w:tcW w:w="2268" w:type="dxa"/>
            <w:hideMark/>
          </w:tcPr>
          <w:p w14:paraId="441F4194" w14:textId="77777777" w:rsidR="004D0979" w:rsidRPr="00336BB0" w:rsidRDefault="004D0979" w:rsidP="00F732F7">
            <w:pPr>
              <w:jc w:val="right"/>
              <w:rPr>
                <w:iCs/>
                <w:color w:val="auto"/>
              </w:rPr>
            </w:pPr>
            <w:r w:rsidRPr="00336BB0">
              <w:rPr>
                <w:iCs/>
                <w:color w:val="auto"/>
              </w:rPr>
              <w:t>Description:</w:t>
            </w:r>
          </w:p>
        </w:tc>
        <w:tc>
          <w:tcPr>
            <w:tcW w:w="7290" w:type="dxa"/>
            <w:gridSpan w:val="3"/>
            <w:hideMark/>
          </w:tcPr>
          <w:p w14:paraId="7E239192" w14:textId="2DED4206" w:rsidR="004D0979" w:rsidRPr="00336BB0" w:rsidRDefault="004D0979" w:rsidP="004D0979">
            <w:pPr>
              <w:rPr>
                <w:iCs/>
                <w:color w:val="auto"/>
              </w:rPr>
            </w:pPr>
            <w:r>
              <w:rPr>
                <w:iCs/>
                <w:color w:val="auto"/>
              </w:rPr>
              <w:t xml:space="preserve">Create a profile and </w:t>
            </w:r>
            <w:r w:rsidRPr="00336BB0">
              <w:rPr>
                <w:iCs/>
                <w:color w:val="auto"/>
              </w:rPr>
              <w:t>fill profile information form.</w:t>
            </w:r>
          </w:p>
        </w:tc>
      </w:tr>
      <w:tr w:rsidR="004D0979" w:rsidRPr="006846CB" w14:paraId="5CFC6426" w14:textId="77777777" w:rsidTr="00F732F7">
        <w:tc>
          <w:tcPr>
            <w:tcW w:w="2268" w:type="dxa"/>
            <w:hideMark/>
          </w:tcPr>
          <w:p w14:paraId="1D1F2959" w14:textId="77777777" w:rsidR="004D0979" w:rsidRPr="00336BB0" w:rsidRDefault="004D0979" w:rsidP="00F732F7">
            <w:pPr>
              <w:jc w:val="right"/>
              <w:rPr>
                <w:iCs/>
                <w:color w:val="auto"/>
              </w:rPr>
            </w:pPr>
            <w:r w:rsidRPr="00336BB0">
              <w:rPr>
                <w:iCs/>
                <w:color w:val="auto"/>
              </w:rPr>
              <w:t>Preconditions:</w:t>
            </w:r>
          </w:p>
        </w:tc>
        <w:tc>
          <w:tcPr>
            <w:tcW w:w="7290" w:type="dxa"/>
            <w:gridSpan w:val="3"/>
            <w:hideMark/>
          </w:tcPr>
          <w:p w14:paraId="36DC4099" w14:textId="77777777" w:rsidR="00DC38F2" w:rsidRDefault="00DC38F2" w:rsidP="0041011D">
            <w:pPr>
              <w:numPr>
                <w:ilvl w:val="0"/>
                <w:numId w:val="4"/>
              </w:numPr>
              <w:overflowPunct/>
              <w:autoSpaceDE/>
              <w:autoSpaceDN/>
              <w:adjustRightInd/>
              <w:textAlignment w:val="auto"/>
              <w:rPr>
                <w:color w:val="auto"/>
              </w:rPr>
            </w:pPr>
            <w:r>
              <w:rPr>
                <w:color w:val="auto"/>
              </w:rPr>
              <w:t>User is authenticated</w:t>
            </w:r>
          </w:p>
          <w:p w14:paraId="47F25E84" w14:textId="2547B979" w:rsidR="004D0979" w:rsidRPr="00336BB0" w:rsidRDefault="00DC38F2" w:rsidP="0041011D">
            <w:pPr>
              <w:numPr>
                <w:ilvl w:val="0"/>
                <w:numId w:val="4"/>
              </w:numPr>
              <w:overflowPunct/>
              <w:autoSpaceDE/>
              <w:autoSpaceDN/>
              <w:adjustRightInd/>
              <w:textAlignment w:val="auto"/>
              <w:rPr>
                <w:iCs/>
                <w:color w:val="auto"/>
              </w:rPr>
            </w:pPr>
            <w:r>
              <w:rPr>
                <w:color w:val="auto"/>
              </w:rPr>
              <w:t>User doesn’t have a profile</w:t>
            </w:r>
          </w:p>
          <w:p w14:paraId="3820CA44" w14:textId="456871DB" w:rsidR="004D0979" w:rsidRPr="00336BB0" w:rsidRDefault="004D0979" w:rsidP="00DC38F2">
            <w:pPr>
              <w:overflowPunct/>
              <w:autoSpaceDE/>
              <w:autoSpaceDN/>
              <w:adjustRightInd/>
              <w:textAlignment w:val="auto"/>
              <w:rPr>
                <w:iCs/>
                <w:color w:val="auto"/>
              </w:rPr>
            </w:pPr>
          </w:p>
        </w:tc>
      </w:tr>
      <w:tr w:rsidR="004D0979" w:rsidRPr="006846CB" w14:paraId="12969FDB" w14:textId="77777777" w:rsidTr="00F732F7">
        <w:tc>
          <w:tcPr>
            <w:tcW w:w="2268" w:type="dxa"/>
            <w:hideMark/>
          </w:tcPr>
          <w:p w14:paraId="599AF0A7" w14:textId="77777777" w:rsidR="004D0979" w:rsidRPr="00336BB0" w:rsidRDefault="004D0979" w:rsidP="00F732F7">
            <w:pPr>
              <w:jc w:val="right"/>
              <w:rPr>
                <w:iCs/>
                <w:color w:val="auto"/>
              </w:rPr>
            </w:pPr>
            <w:proofErr w:type="spellStart"/>
            <w:r w:rsidRPr="00336BB0">
              <w:rPr>
                <w:iCs/>
                <w:color w:val="auto"/>
              </w:rPr>
              <w:t>Postconditions</w:t>
            </w:r>
            <w:proofErr w:type="spellEnd"/>
            <w:r w:rsidRPr="00336BB0">
              <w:rPr>
                <w:iCs/>
                <w:color w:val="auto"/>
              </w:rPr>
              <w:t>:</w:t>
            </w:r>
          </w:p>
        </w:tc>
        <w:tc>
          <w:tcPr>
            <w:tcW w:w="7290" w:type="dxa"/>
            <w:gridSpan w:val="3"/>
            <w:hideMark/>
          </w:tcPr>
          <w:p w14:paraId="280F1142" w14:textId="79724EDF" w:rsidR="004D0979" w:rsidRPr="00336BB0" w:rsidRDefault="004D0979" w:rsidP="0041011D">
            <w:pPr>
              <w:numPr>
                <w:ilvl w:val="0"/>
                <w:numId w:val="22"/>
              </w:numPr>
              <w:tabs>
                <w:tab w:val="num" w:pos="360"/>
              </w:tabs>
              <w:overflowPunct/>
              <w:autoSpaceDE/>
              <w:autoSpaceDN/>
              <w:adjustRightInd/>
              <w:ind w:left="360"/>
              <w:textAlignment w:val="auto"/>
              <w:rPr>
                <w:iCs/>
                <w:color w:val="auto"/>
              </w:rPr>
            </w:pPr>
            <w:r w:rsidRPr="00336BB0">
              <w:rPr>
                <w:iCs/>
                <w:color w:val="auto"/>
              </w:rPr>
              <w:t xml:space="preserve">User profile </w:t>
            </w:r>
            <w:r w:rsidR="00DC38F2">
              <w:rPr>
                <w:iCs/>
                <w:color w:val="auto"/>
              </w:rPr>
              <w:t xml:space="preserve">is </w:t>
            </w:r>
            <w:r w:rsidRPr="00336BB0">
              <w:rPr>
                <w:iCs/>
                <w:color w:val="auto"/>
              </w:rPr>
              <w:t>created.</w:t>
            </w:r>
          </w:p>
          <w:p w14:paraId="6515DB9A" w14:textId="77777777" w:rsidR="004D0979" w:rsidRPr="00336BB0" w:rsidRDefault="004D0979" w:rsidP="00F732F7">
            <w:pPr>
              <w:overflowPunct/>
              <w:autoSpaceDE/>
              <w:autoSpaceDN/>
              <w:adjustRightInd/>
              <w:ind w:left="360"/>
              <w:textAlignment w:val="auto"/>
              <w:rPr>
                <w:iCs/>
                <w:color w:val="auto"/>
              </w:rPr>
            </w:pPr>
          </w:p>
        </w:tc>
      </w:tr>
      <w:tr w:rsidR="004D0979" w:rsidRPr="006846CB" w14:paraId="1819BD57" w14:textId="77777777" w:rsidTr="00F732F7">
        <w:tc>
          <w:tcPr>
            <w:tcW w:w="2268" w:type="dxa"/>
            <w:hideMark/>
          </w:tcPr>
          <w:p w14:paraId="377F402B" w14:textId="77777777" w:rsidR="004D0979" w:rsidRPr="00336BB0" w:rsidRDefault="004D0979" w:rsidP="00F732F7">
            <w:pPr>
              <w:jc w:val="right"/>
              <w:rPr>
                <w:iCs/>
                <w:color w:val="auto"/>
              </w:rPr>
            </w:pPr>
            <w:r w:rsidRPr="00336BB0">
              <w:rPr>
                <w:iCs/>
                <w:color w:val="auto"/>
              </w:rPr>
              <w:t>Normal Flow:</w:t>
            </w:r>
          </w:p>
        </w:tc>
        <w:tc>
          <w:tcPr>
            <w:tcW w:w="7290" w:type="dxa"/>
            <w:gridSpan w:val="3"/>
            <w:hideMark/>
          </w:tcPr>
          <w:p w14:paraId="27CD8086" w14:textId="55430D7C" w:rsidR="004D0979" w:rsidRPr="00336BB0" w:rsidRDefault="00127092" w:rsidP="00F732F7">
            <w:pPr>
              <w:rPr>
                <w:iCs/>
                <w:color w:val="auto"/>
              </w:rPr>
            </w:pPr>
            <w:r>
              <w:rPr>
                <w:b/>
                <w:bCs/>
                <w:iCs/>
                <w:color w:val="auto"/>
              </w:rPr>
              <w:t xml:space="preserve">1.0 </w:t>
            </w:r>
            <w:r w:rsidR="004D0979" w:rsidRPr="00336BB0">
              <w:rPr>
                <w:b/>
                <w:bCs/>
                <w:iCs/>
                <w:color w:val="auto"/>
              </w:rPr>
              <w:t>Create Profile</w:t>
            </w:r>
          </w:p>
          <w:p w14:paraId="1D76ECB6" w14:textId="77777777" w:rsidR="00DC38F2" w:rsidRDefault="004D0979" w:rsidP="0041011D">
            <w:pPr>
              <w:numPr>
                <w:ilvl w:val="0"/>
                <w:numId w:val="6"/>
              </w:numPr>
              <w:overflowPunct/>
              <w:autoSpaceDE/>
              <w:autoSpaceDN/>
              <w:adjustRightInd/>
              <w:textAlignment w:val="auto"/>
              <w:rPr>
                <w:iCs/>
                <w:color w:val="auto"/>
              </w:rPr>
            </w:pPr>
            <w:r w:rsidRPr="00336BB0">
              <w:rPr>
                <w:iCs/>
                <w:color w:val="auto"/>
              </w:rPr>
              <w:t>User indicates desire to create profile.</w:t>
            </w:r>
          </w:p>
          <w:p w14:paraId="4AE1674D" w14:textId="31069F69" w:rsidR="004D0979" w:rsidRPr="00DC38F2" w:rsidRDefault="004D0979" w:rsidP="0041011D">
            <w:pPr>
              <w:numPr>
                <w:ilvl w:val="0"/>
                <w:numId w:val="6"/>
              </w:numPr>
              <w:overflowPunct/>
              <w:autoSpaceDE/>
              <w:autoSpaceDN/>
              <w:adjustRightInd/>
              <w:textAlignment w:val="auto"/>
              <w:rPr>
                <w:iCs/>
                <w:color w:val="auto"/>
              </w:rPr>
            </w:pPr>
            <w:r w:rsidRPr="00DC38F2">
              <w:rPr>
                <w:iCs/>
                <w:color w:val="auto"/>
              </w:rPr>
              <w:t>A profile information interface appears</w:t>
            </w:r>
            <w:r w:rsidR="00DC38F2">
              <w:rPr>
                <w:iCs/>
                <w:color w:val="auto"/>
              </w:rPr>
              <w:t xml:space="preserve"> that allows actions such as:</w:t>
            </w:r>
            <w:r w:rsidR="00DC38F2" w:rsidRPr="00DC38F2">
              <w:rPr>
                <w:iCs/>
                <w:color w:val="auto"/>
              </w:rPr>
              <w:t xml:space="preserve"> </w:t>
            </w:r>
          </w:p>
          <w:p w14:paraId="5972DCA5" w14:textId="77777777" w:rsidR="00DC38F2" w:rsidRPr="00336BB0" w:rsidRDefault="00DC38F2" w:rsidP="0041011D">
            <w:pPr>
              <w:pStyle w:val="ListParagraph"/>
              <w:numPr>
                <w:ilvl w:val="0"/>
                <w:numId w:val="24"/>
              </w:numPr>
              <w:overflowPunct/>
              <w:autoSpaceDE/>
              <w:autoSpaceDN/>
              <w:adjustRightInd/>
              <w:textAlignment w:val="auto"/>
              <w:rPr>
                <w:iCs/>
                <w:color w:val="auto"/>
              </w:rPr>
            </w:pPr>
            <w:r w:rsidRPr="00336BB0">
              <w:rPr>
                <w:iCs/>
                <w:color w:val="auto"/>
              </w:rPr>
              <w:t>F</w:t>
            </w:r>
            <w:r>
              <w:rPr>
                <w:iCs/>
                <w:color w:val="auto"/>
              </w:rPr>
              <w:t xml:space="preserve">ill in </w:t>
            </w:r>
            <w:r w:rsidRPr="00336BB0">
              <w:rPr>
                <w:iCs/>
                <w:color w:val="auto"/>
              </w:rPr>
              <w:t xml:space="preserve">mandatory personal information </w:t>
            </w:r>
          </w:p>
          <w:p w14:paraId="0A558599" w14:textId="77777777" w:rsidR="00DC38F2" w:rsidRDefault="00DC38F2" w:rsidP="0041011D">
            <w:pPr>
              <w:pStyle w:val="ListParagraph"/>
              <w:numPr>
                <w:ilvl w:val="0"/>
                <w:numId w:val="24"/>
              </w:numPr>
              <w:overflowPunct/>
              <w:autoSpaceDE/>
              <w:autoSpaceDN/>
              <w:adjustRightInd/>
              <w:textAlignment w:val="auto"/>
              <w:rPr>
                <w:iCs/>
                <w:color w:val="auto"/>
              </w:rPr>
            </w:pPr>
            <w:r>
              <w:rPr>
                <w:iCs/>
                <w:color w:val="auto"/>
              </w:rPr>
              <w:t xml:space="preserve">Select/upload profile picture. </w:t>
            </w:r>
          </w:p>
          <w:p w14:paraId="1EF290E9" w14:textId="1BACD3BA" w:rsidR="004D0979" w:rsidRPr="00336BB0" w:rsidRDefault="004D0979" w:rsidP="0041011D">
            <w:pPr>
              <w:pStyle w:val="ListParagraph"/>
              <w:numPr>
                <w:ilvl w:val="0"/>
                <w:numId w:val="24"/>
              </w:numPr>
              <w:overflowPunct/>
              <w:autoSpaceDE/>
              <w:autoSpaceDN/>
              <w:adjustRightInd/>
              <w:textAlignment w:val="auto"/>
              <w:rPr>
                <w:iCs/>
                <w:color w:val="auto"/>
              </w:rPr>
            </w:pPr>
            <w:r w:rsidRPr="00336BB0">
              <w:rPr>
                <w:iCs/>
                <w:color w:val="auto"/>
              </w:rPr>
              <w:t xml:space="preserve">Fill in </w:t>
            </w:r>
            <w:r w:rsidR="00DC38F2">
              <w:rPr>
                <w:iCs/>
                <w:color w:val="auto"/>
              </w:rPr>
              <w:t xml:space="preserve">job related </w:t>
            </w:r>
            <w:r w:rsidRPr="00336BB0">
              <w:rPr>
                <w:iCs/>
                <w:color w:val="auto"/>
              </w:rPr>
              <w:t>information</w:t>
            </w:r>
          </w:p>
          <w:p w14:paraId="5AADF038" w14:textId="6A353ACF" w:rsidR="004D0979" w:rsidRPr="00336BB0" w:rsidRDefault="004D0979" w:rsidP="0041011D">
            <w:pPr>
              <w:pStyle w:val="ListParagraph"/>
              <w:numPr>
                <w:ilvl w:val="0"/>
                <w:numId w:val="24"/>
              </w:numPr>
              <w:overflowPunct/>
              <w:autoSpaceDE/>
              <w:autoSpaceDN/>
              <w:adjustRightInd/>
              <w:textAlignment w:val="auto"/>
              <w:rPr>
                <w:iCs/>
                <w:color w:val="auto"/>
              </w:rPr>
            </w:pPr>
            <w:r w:rsidRPr="00336BB0">
              <w:rPr>
                <w:iCs/>
                <w:color w:val="auto"/>
              </w:rPr>
              <w:t xml:space="preserve">Approve/reject </w:t>
            </w:r>
            <w:r w:rsidR="00DC38F2">
              <w:rPr>
                <w:iCs/>
                <w:color w:val="auto"/>
              </w:rPr>
              <w:t xml:space="preserve">public and analytic </w:t>
            </w:r>
            <w:r w:rsidRPr="00336BB0">
              <w:rPr>
                <w:iCs/>
                <w:color w:val="auto"/>
              </w:rPr>
              <w:t xml:space="preserve">consent </w:t>
            </w:r>
            <w:r w:rsidR="00DC38F2">
              <w:rPr>
                <w:iCs/>
                <w:color w:val="auto"/>
              </w:rPr>
              <w:t>for items</w:t>
            </w:r>
          </w:p>
          <w:p w14:paraId="2C0B9A27" w14:textId="5E465F30" w:rsidR="00DC38F2" w:rsidRDefault="004D0979" w:rsidP="0041011D">
            <w:pPr>
              <w:pStyle w:val="ListParagraph"/>
              <w:numPr>
                <w:ilvl w:val="0"/>
                <w:numId w:val="6"/>
              </w:numPr>
              <w:overflowPunct/>
              <w:autoSpaceDE/>
              <w:autoSpaceDN/>
              <w:adjustRightInd/>
              <w:textAlignment w:val="auto"/>
              <w:rPr>
                <w:iCs/>
                <w:color w:val="auto"/>
              </w:rPr>
            </w:pPr>
            <w:r w:rsidRPr="00336BB0">
              <w:rPr>
                <w:iCs/>
                <w:color w:val="auto"/>
              </w:rPr>
              <w:lastRenderedPageBreak/>
              <w:t>User</w:t>
            </w:r>
            <w:r w:rsidR="00DC38F2">
              <w:rPr>
                <w:iCs/>
                <w:color w:val="auto"/>
              </w:rPr>
              <w:t xml:space="preserve"> makes changes to form and submits</w:t>
            </w:r>
          </w:p>
          <w:p w14:paraId="4505FB27" w14:textId="46C9397C" w:rsidR="00DC38F2" w:rsidRPr="00336BB0" w:rsidRDefault="00DC38F2" w:rsidP="0041011D">
            <w:pPr>
              <w:pStyle w:val="ListParagraph"/>
              <w:numPr>
                <w:ilvl w:val="0"/>
                <w:numId w:val="6"/>
              </w:numPr>
              <w:overflowPunct/>
              <w:autoSpaceDE/>
              <w:autoSpaceDN/>
              <w:adjustRightInd/>
              <w:textAlignment w:val="auto"/>
              <w:rPr>
                <w:iCs/>
                <w:color w:val="auto"/>
              </w:rPr>
            </w:pPr>
            <w:r>
              <w:rPr>
                <w:iCs/>
                <w:color w:val="auto"/>
              </w:rPr>
              <w:t xml:space="preserve">Profile is saved and use is informed that the profile is saved. </w:t>
            </w:r>
          </w:p>
          <w:p w14:paraId="1180DFE3" w14:textId="7647C2D7" w:rsidR="004D0979" w:rsidRPr="00336BB0" w:rsidRDefault="004D0979" w:rsidP="00DC38F2">
            <w:pPr>
              <w:pStyle w:val="ListParagraph"/>
              <w:overflowPunct/>
              <w:autoSpaceDE/>
              <w:autoSpaceDN/>
              <w:adjustRightInd/>
              <w:ind w:left="360"/>
              <w:textAlignment w:val="auto"/>
              <w:rPr>
                <w:iCs/>
                <w:color w:val="auto"/>
              </w:rPr>
            </w:pPr>
          </w:p>
        </w:tc>
      </w:tr>
      <w:tr w:rsidR="004D0979" w:rsidRPr="006846CB" w14:paraId="65A7D555" w14:textId="77777777" w:rsidTr="00F732F7">
        <w:tc>
          <w:tcPr>
            <w:tcW w:w="2268" w:type="dxa"/>
            <w:hideMark/>
          </w:tcPr>
          <w:p w14:paraId="2E817D16" w14:textId="77777777" w:rsidR="004D0979" w:rsidRPr="00336BB0" w:rsidRDefault="004D0979" w:rsidP="00F732F7">
            <w:pPr>
              <w:jc w:val="right"/>
              <w:rPr>
                <w:iCs/>
                <w:color w:val="auto"/>
              </w:rPr>
            </w:pPr>
            <w:r w:rsidRPr="00336BB0">
              <w:rPr>
                <w:iCs/>
                <w:color w:val="auto"/>
              </w:rPr>
              <w:lastRenderedPageBreak/>
              <w:t>Alternative Flows:</w:t>
            </w:r>
          </w:p>
        </w:tc>
        <w:tc>
          <w:tcPr>
            <w:tcW w:w="7290" w:type="dxa"/>
            <w:gridSpan w:val="3"/>
          </w:tcPr>
          <w:p w14:paraId="38A87D99" w14:textId="77777777" w:rsidR="004D0979" w:rsidRPr="00336BB0" w:rsidRDefault="004D0979" w:rsidP="00F732F7">
            <w:pPr>
              <w:rPr>
                <w:iCs/>
                <w:color w:val="auto"/>
                <w:lang w:eastAsia="zh-TW"/>
              </w:rPr>
            </w:pPr>
            <w:r w:rsidRPr="00336BB0">
              <w:rPr>
                <w:b/>
                <w:bCs/>
                <w:iCs/>
                <w:color w:val="auto"/>
                <w:lang w:eastAsia="zh-TW"/>
              </w:rPr>
              <w:t xml:space="preserve">1.1 User does not submit, and no changes were made </w:t>
            </w:r>
            <w:r w:rsidRPr="00A54563">
              <w:rPr>
                <w:bCs/>
                <w:iCs/>
                <w:color w:val="auto"/>
                <w:lang w:eastAsia="zh-TW"/>
              </w:rPr>
              <w:t>(branch during step 2)</w:t>
            </w:r>
          </w:p>
          <w:p w14:paraId="32E730CC" w14:textId="77777777" w:rsidR="004D0979" w:rsidRPr="00336BB0" w:rsidRDefault="004D0979" w:rsidP="0041011D">
            <w:pPr>
              <w:pStyle w:val="ListParagraph"/>
              <w:numPr>
                <w:ilvl w:val="0"/>
                <w:numId w:val="25"/>
              </w:numPr>
              <w:overflowPunct/>
              <w:autoSpaceDE/>
              <w:adjustRightInd/>
              <w:textAlignment w:val="auto"/>
              <w:rPr>
                <w:iCs/>
                <w:color w:val="auto"/>
                <w:lang w:eastAsia="zh-TW"/>
              </w:rPr>
            </w:pPr>
            <w:r w:rsidRPr="00336BB0">
              <w:rPr>
                <w:iCs/>
                <w:color w:val="auto"/>
                <w:lang w:eastAsia="zh-TW"/>
              </w:rPr>
              <w:t xml:space="preserve">User navigates away from the interface or indicates a desire to exit the interface before any changes were made. </w:t>
            </w:r>
          </w:p>
          <w:p w14:paraId="6A47D042" w14:textId="77777777" w:rsidR="004D0979" w:rsidRPr="00336BB0" w:rsidRDefault="004D0979" w:rsidP="0041011D">
            <w:pPr>
              <w:pStyle w:val="ListParagraph"/>
              <w:numPr>
                <w:ilvl w:val="0"/>
                <w:numId w:val="25"/>
              </w:numPr>
              <w:rPr>
                <w:iCs/>
                <w:color w:val="auto"/>
                <w:lang w:eastAsia="zh-TW"/>
              </w:rPr>
            </w:pPr>
            <w:r w:rsidRPr="00336BB0">
              <w:rPr>
                <w:iCs/>
                <w:color w:val="auto"/>
                <w:lang w:eastAsia="zh-TW"/>
              </w:rPr>
              <w:t>Use case exits.</w:t>
            </w:r>
          </w:p>
          <w:p w14:paraId="600D5F1F" w14:textId="77777777" w:rsidR="004D0979" w:rsidRPr="00336BB0" w:rsidRDefault="004D0979" w:rsidP="00F732F7">
            <w:pPr>
              <w:rPr>
                <w:iCs/>
                <w:color w:val="auto"/>
                <w:lang w:eastAsia="zh-TW"/>
              </w:rPr>
            </w:pPr>
            <w:r w:rsidRPr="00336BB0">
              <w:rPr>
                <w:b/>
                <w:bCs/>
                <w:iCs/>
                <w:color w:val="auto"/>
                <w:lang w:eastAsia="zh-TW"/>
              </w:rPr>
              <w:t xml:space="preserve">1.2 User does not submit after changes were made </w:t>
            </w:r>
            <w:r w:rsidRPr="00A54563">
              <w:rPr>
                <w:bCs/>
                <w:iCs/>
                <w:color w:val="auto"/>
                <w:lang w:eastAsia="zh-TW"/>
              </w:rPr>
              <w:t>(branch during step 2)</w:t>
            </w:r>
          </w:p>
          <w:p w14:paraId="7C071EB8" w14:textId="77777777" w:rsidR="004D0979" w:rsidRPr="00336BB0" w:rsidRDefault="004D0979" w:rsidP="0041011D">
            <w:pPr>
              <w:pStyle w:val="ListParagraph"/>
              <w:numPr>
                <w:ilvl w:val="0"/>
                <w:numId w:val="26"/>
              </w:numPr>
              <w:overflowPunct/>
              <w:autoSpaceDE/>
              <w:adjustRightInd/>
              <w:textAlignment w:val="auto"/>
              <w:rPr>
                <w:iCs/>
                <w:color w:val="auto"/>
                <w:lang w:eastAsia="zh-TW"/>
              </w:rPr>
            </w:pPr>
            <w:r w:rsidRPr="00336BB0">
              <w:rPr>
                <w:iCs/>
                <w:color w:val="auto"/>
                <w:lang w:eastAsia="zh-TW"/>
              </w:rPr>
              <w:t>User navigates away from the interface or indicates a desire to exit after changes have been made.</w:t>
            </w:r>
          </w:p>
          <w:p w14:paraId="38327FB7" w14:textId="77777777" w:rsidR="004D0979" w:rsidRPr="00336BB0" w:rsidRDefault="004D0979" w:rsidP="0041011D">
            <w:pPr>
              <w:pStyle w:val="ListParagraph"/>
              <w:numPr>
                <w:ilvl w:val="0"/>
                <w:numId w:val="26"/>
              </w:numPr>
              <w:overflowPunct/>
              <w:autoSpaceDE/>
              <w:adjustRightInd/>
              <w:textAlignment w:val="auto"/>
              <w:rPr>
                <w:iCs/>
                <w:color w:val="auto"/>
                <w:lang w:eastAsia="zh-TW"/>
              </w:rPr>
            </w:pPr>
            <w:r w:rsidRPr="00336BB0">
              <w:rPr>
                <w:iCs/>
                <w:color w:val="auto"/>
                <w:lang w:eastAsia="zh-TW"/>
              </w:rPr>
              <w:t>User is warned that they have unsaved changes and asked if they wish to proceed.</w:t>
            </w:r>
          </w:p>
          <w:p w14:paraId="045A6786" w14:textId="77777777" w:rsidR="004D0979" w:rsidRPr="00336BB0" w:rsidRDefault="004D0979" w:rsidP="0041011D">
            <w:pPr>
              <w:pStyle w:val="ListParagraph"/>
              <w:numPr>
                <w:ilvl w:val="0"/>
                <w:numId w:val="26"/>
              </w:numPr>
              <w:overflowPunct/>
              <w:autoSpaceDE/>
              <w:adjustRightInd/>
              <w:textAlignment w:val="auto"/>
              <w:rPr>
                <w:iCs/>
                <w:color w:val="auto"/>
                <w:lang w:eastAsia="zh-TW"/>
              </w:rPr>
            </w:pPr>
            <w:r w:rsidRPr="00336BB0">
              <w:rPr>
                <w:iCs/>
                <w:color w:val="auto"/>
                <w:lang w:eastAsia="zh-TW"/>
              </w:rPr>
              <w:t>User indicates preference.</w:t>
            </w:r>
          </w:p>
          <w:p w14:paraId="1B424391" w14:textId="77777777" w:rsidR="004D0979" w:rsidRPr="00336BB0" w:rsidRDefault="004D0979" w:rsidP="0041011D">
            <w:pPr>
              <w:pStyle w:val="ListParagraph"/>
              <w:numPr>
                <w:ilvl w:val="0"/>
                <w:numId w:val="26"/>
              </w:numPr>
              <w:overflowPunct/>
              <w:autoSpaceDE/>
              <w:adjustRightInd/>
              <w:textAlignment w:val="auto"/>
              <w:rPr>
                <w:iCs/>
                <w:color w:val="auto"/>
                <w:lang w:eastAsia="zh-TW"/>
              </w:rPr>
            </w:pPr>
            <w:r w:rsidRPr="00336BB0">
              <w:rPr>
                <w:iCs/>
                <w:color w:val="auto"/>
                <w:lang w:eastAsia="zh-TW"/>
              </w:rPr>
              <w:t xml:space="preserve">If ‘yes’ use case exits; if ‘no’ the user remains in the interface (i.e. they return to step 2). </w:t>
            </w:r>
          </w:p>
          <w:p w14:paraId="5826DAE1" w14:textId="77777777" w:rsidR="004D0979" w:rsidRPr="00336BB0" w:rsidRDefault="004D0979" w:rsidP="00F732F7">
            <w:pPr>
              <w:overflowPunct/>
              <w:autoSpaceDE/>
              <w:autoSpaceDN/>
              <w:adjustRightInd/>
              <w:textAlignment w:val="auto"/>
              <w:rPr>
                <w:iCs/>
                <w:color w:val="auto"/>
              </w:rPr>
            </w:pPr>
          </w:p>
        </w:tc>
      </w:tr>
      <w:tr w:rsidR="004D0979" w:rsidRPr="006846CB" w14:paraId="131D79A2" w14:textId="77777777" w:rsidTr="00F732F7">
        <w:tc>
          <w:tcPr>
            <w:tcW w:w="2268" w:type="dxa"/>
            <w:hideMark/>
          </w:tcPr>
          <w:p w14:paraId="72B017C9" w14:textId="77777777" w:rsidR="004D0979" w:rsidRPr="00336BB0" w:rsidRDefault="004D0979" w:rsidP="00F732F7">
            <w:pPr>
              <w:jc w:val="right"/>
              <w:rPr>
                <w:iCs/>
                <w:color w:val="auto"/>
              </w:rPr>
            </w:pPr>
            <w:r w:rsidRPr="00336BB0">
              <w:rPr>
                <w:iCs/>
                <w:color w:val="auto"/>
              </w:rPr>
              <w:t>Exceptions:</w:t>
            </w:r>
          </w:p>
        </w:tc>
        <w:tc>
          <w:tcPr>
            <w:tcW w:w="7290" w:type="dxa"/>
            <w:gridSpan w:val="3"/>
          </w:tcPr>
          <w:p w14:paraId="688D6829" w14:textId="77777777" w:rsidR="004D0979" w:rsidRPr="00336BB0" w:rsidRDefault="004D0979" w:rsidP="00F732F7">
            <w:pPr>
              <w:rPr>
                <w:iCs/>
                <w:color w:val="auto"/>
                <w:lang w:eastAsia="zh-TW"/>
              </w:rPr>
            </w:pPr>
            <w:r w:rsidRPr="00336BB0">
              <w:rPr>
                <w:b/>
                <w:iCs/>
                <w:color w:val="auto"/>
                <w:lang w:eastAsia="zh-TW"/>
              </w:rPr>
              <w:t>1.0.E.1</w:t>
            </w:r>
            <w:r w:rsidRPr="00336BB0">
              <w:rPr>
                <w:iCs/>
                <w:color w:val="auto"/>
                <w:lang w:eastAsia="zh-TW"/>
              </w:rPr>
              <w:t xml:space="preserve"> </w:t>
            </w:r>
            <w:r w:rsidRPr="00336BB0">
              <w:rPr>
                <w:b/>
                <w:bCs/>
                <w:iCs/>
                <w:color w:val="auto"/>
                <w:lang w:eastAsia="zh-TW"/>
              </w:rPr>
              <w:t xml:space="preserve">Internal error </w:t>
            </w:r>
            <w:r w:rsidRPr="00A54563">
              <w:rPr>
                <w:bCs/>
                <w:iCs/>
                <w:color w:val="auto"/>
                <w:lang w:eastAsia="zh-TW"/>
              </w:rPr>
              <w:t>(branch after step 2)</w:t>
            </w:r>
          </w:p>
          <w:p w14:paraId="13E1EDB3" w14:textId="77777777" w:rsidR="004D0979" w:rsidRPr="00336BB0" w:rsidRDefault="004D0979" w:rsidP="0041011D">
            <w:pPr>
              <w:pStyle w:val="ListParagraph"/>
              <w:numPr>
                <w:ilvl w:val="0"/>
                <w:numId w:val="27"/>
              </w:numPr>
              <w:overflowPunct/>
              <w:autoSpaceDE/>
              <w:adjustRightInd/>
              <w:textAlignment w:val="auto"/>
              <w:rPr>
                <w:iCs/>
                <w:color w:val="auto"/>
                <w:lang w:eastAsia="zh-TW"/>
              </w:rPr>
            </w:pPr>
            <w:r w:rsidRPr="00336BB0">
              <w:rPr>
                <w:iCs/>
                <w:color w:val="auto"/>
                <w:lang w:eastAsia="zh-TW"/>
              </w:rPr>
              <w:t xml:space="preserve">The system is not able to connect to the database or some other internal error. </w:t>
            </w:r>
          </w:p>
          <w:p w14:paraId="5D68A8B8" w14:textId="2184F1C7" w:rsidR="004D0979" w:rsidRPr="00336BB0" w:rsidRDefault="004D0979" w:rsidP="0041011D">
            <w:pPr>
              <w:pStyle w:val="ListParagraph"/>
              <w:numPr>
                <w:ilvl w:val="0"/>
                <w:numId w:val="27"/>
              </w:numPr>
              <w:rPr>
                <w:iCs/>
                <w:color w:val="auto"/>
              </w:rPr>
            </w:pPr>
            <w:r w:rsidRPr="00336BB0">
              <w:rPr>
                <w:iCs/>
                <w:color w:val="auto"/>
                <w:lang w:eastAsia="zh-TW"/>
              </w:rPr>
              <w:t>User is informed that an error occurred and that no changes were made to the system</w:t>
            </w:r>
            <w:r w:rsidR="00A25C67">
              <w:rPr>
                <w:iCs/>
                <w:color w:val="auto"/>
                <w:lang w:eastAsia="zh-TW"/>
              </w:rPr>
              <w:t>.</w:t>
            </w:r>
          </w:p>
        </w:tc>
      </w:tr>
      <w:tr w:rsidR="004D0979" w:rsidRPr="006846CB" w14:paraId="72D2E879" w14:textId="77777777" w:rsidTr="00F732F7">
        <w:tc>
          <w:tcPr>
            <w:tcW w:w="2268" w:type="dxa"/>
            <w:hideMark/>
          </w:tcPr>
          <w:p w14:paraId="6CCFE6B5" w14:textId="77777777" w:rsidR="004D0979" w:rsidRPr="00336BB0" w:rsidRDefault="004D0979" w:rsidP="00F732F7">
            <w:pPr>
              <w:jc w:val="right"/>
              <w:rPr>
                <w:iCs/>
                <w:color w:val="auto"/>
              </w:rPr>
            </w:pPr>
            <w:r w:rsidRPr="00336BB0">
              <w:rPr>
                <w:iCs/>
                <w:color w:val="auto"/>
              </w:rPr>
              <w:t>Includes/Extends:</w:t>
            </w:r>
          </w:p>
        </w:tc>
        <w:tc>
          <w:tcPr>
            <w:tcW w:w="7290" w:type="dxa"/>
            <w:gridSpan w:val="3"/>
            <w:hideMark/>
          </w:tcPr>
          <w:p w14:paraId="7ED2AA0E" w14:textId="77777777" w:rsidR="004D0979" w:rsidRPr="00336BB0" w:rsidRDefault="004D0979" w:rsidP="00F732F7">
            <w:pPr>
              <w:rPr>
                <w:iCs/>
                <w:color w:val="auto"/>
              </w:rPr>
            </w:pPr>
            <w:r>
              <w:rPr>
                <w:iCs/>
                <w:color w:val="auto"/>
              </w:rPr>
              <w:t xml:space="preserve">None </w:t>
            </w:r>
          </w:p>
        </w:tc>
      </w:tr>
      <w:tr w:rsidR="004D0979" w:rsidRPr="006846CB" w14:paraId="385BC17F" w14:textId="77777777" w:rsidTr="00F732F7">
        <w:tc>
          <w:tcPr>
            <w:tcW w:w="2268" w:type="dxa"/>
            <w:hideMark/>
          </w:tcPr>
          <w:p w14:paraId="202D60DF" w14:textId="77777777" w:rsidR="004D0979" w:rsidRPr="00336BB0" w:rsidRDefault="004D0979" w:rsidP="00F732F7">
            <w:pPr>
              <w:jc w:val="right"/>
              <w:rPr>
                <w:iCs/>
                <w:color w:val="auto"/>
              </w:rPr>
            </w:pPr>
            <w:r w:rsidRPr="00336BB0">
              <w:rPr>
                <w:iCs/>
                <w:color w:val="auto"/>
              </w:rPr>
              <w:t>Priority:</w:t>
            </w:r>
          </w:p>
        </w:tc>
        <w:tc>
          <w:tcPr>
            <w:tcW w:w="7290" w:type="dxa"/>
            <w:gridSpan w:val="3"/>
            <w:hideMark/>
          </w:tcPr>
          <w:p w14:paraId="07EA08AE" w14:textId="280C7511" w:rsidR="004D0979" w:rsidRPr="00336BB0" w:rsidRDefault="004D0979" w:rsidP="00F732F7">
            <w:pPr>
              <w:rPr>
                <w:iCs/>
                <w:color w:val="auto"/>
              </w:rPr>
            </w:pPr>
            <w:r>
              <w:rPr>
                <w:iCs/>
                <w:color w:val="auto"/>
              </w:rPr>
              <w:t xml:space="preserve">High (User to user connection </w:t>
            </w:r>
            <w:r w:rsidR="00DC38F2">
              <w:rPr>
                <w:iCs/>
                <w:color w:val="auto"/>
              </w:rPr>
              <w:t>cannot</w:t>
            </w:r>
            <w:r>
              <w:rPr>
                <w:iCs/>
                <w:color w:val="auto"/>
              </w:rPr>
              <w:t xml:space="preserve"> be achieved without a profile)</w:t>
            </w:r>
          </w:p>
        </w:tc>
      </w:tr>
      <w:tr w:rsidR="004D0979" w:rsidRPr="006846CB" w14:paraId="0753C7F0" w14:textId="77777777" w:rsidTr="00F732F7">
        <w:tc>
          <w:tcPr>
            <w:tcW w:w="2268" w:type="dxa"/>
            <w:hideMark/>
          </w:tcPr>
          <w:p w14:paraId="331AE726" w14:textId="77777777" w:rsidR="004D0979" w:rsidRPr="00336BB0" w:rsidRDefault="004D0979" w:rsidP="00F732F7">
            <w:pPr>
              <w:jc w:val="right"/>
              <w:rPr>
                <w:iCs/>
                <w:color w:val="auto"/>
              </w:rPr>
            </w:pPr>
            <w:r w:rsidRPr="00336BB0">
              <w:rPr>
                <w:iCs/>
                <w:color w:val="auto"/>
              </w:rPr>
              <w:t>Frequency of Use:</w:t>
            </w:r>
          </w:p>
        </w:tc>
        <w:tc>
          <w:tcPr>
            <w:tcW w:w="7290" w:type="dxa"/>
            <w:gridSpan w:val="3"/>
            <w:hideMark/>
          </w:tcPr>
          <w:p w14:paraId="2A22779F" w14:textId="77777777" w:rsidR="004D0979" w:rsidRPr="00336BB0" w:rsidRDefault="004D0979" w:rsidP="00F732F7">
            <w:pPr>
              <w:rPr>
                <w:iCs/>
                <w:color w:val="auto"/>
              </w:rPr>
            </w:pPr>
            <w:r>
              <w:rPr>
                <w:iCs/>
                <w:color w:val="auto"/>
              </w:rPr>
              <w:t>One time for each user. A user can create only one profile.</w:t>
            </w:r>
          </w:p>
        </w:tc>
      </w:tr>
      <w:tr w:rsidR="004D0979" w:rsidRPr="006846CB" w14:paraId="597E7E33" w14:textId="77777777" w:rsidTr="00F732F7">
        <w:tc>
          <w:tcPr>
            <w:tcW w:w="2268" w:type="dxa"/>
            <w:hideMark/>
          </w:tcPr>
          <w:p w14:paraId="3429E601" w14:textId="77777777" w:rsidR="004D0979" w:rsidRPr="007919D9" w:rsidRDefault="004D0979" w:rsidP="00F732F7">
            <w:pPr>
              <w:jc w:val="right"/>
              <w:rPr>
                <w:iCs/>
                <w:color w:val="auto"/>
              </w:rPr>
            </w:pPr>
            <w:r w:rsidRPr="007919D9">
              <w:rPr>
                <w:iCs/>
                <w:color w:val="auto"/>
              </w:rPr>
              <w:t>Business Rules:</w:t>
            </w:r>
          </w:p>
        </w:tc>
        <w:tc>
          <w:tcPr>
            <w:tcW w:w="7290" w:type="dxa"/>
            <w:gridSpan w:val="3"/>
            <w:hideMark/>
          </w:tcPr>
          <w:p w14:paraId="46698775" w14:textId="4E3777AC" w:rsidR="004D0979" w:rsidRPr="007919D9" w:rsidRDefault="00A25C67" w:rsidP="00F732F7">
            <w:pPr>
              <w:ind w:left="702" w:hanging="702"/>
              <w:rPr>
                <w:iCs/>
                <w:color w:val="auto"/>
              </w:rPr>
            </w:pPr>
            <w:r>
              <w:rPr>
                <w:iCs/>
                <w:color w:val="auto"/>
              </w:rPr>
              <w:t>N</w:t>
            </w:r>
            <w:r w:rsidR="004D0979" w:rsidRPr="007919D9">
              <w:rPr>
                <w:iCs/>
                <w:color w:val="auto"/>
              </w:rPr>
              <w:t>one</w:t>
            </w:r>
          </w:p>
        </w:tc>
      </w:tr>
      <w:tr w:rsidR="004D0979" w:rsidRPr="006846CB" w14:paraId="78E74590" w14:textId="77777777" w:rsidTr="00F732F7">
        <w:tc>
          <w:tcPr>
            <w:tcW w:w="2268" w:type="dxa"/>
            <w:hideMark/>
          </w:tcPr>
          <w:p w14:paraId="64BC5D8A" w14:textId="77777777" w:rsidR="004D0979" w:rsidRPr="007919D9" w:rsidRDefault="004D0979" w:rsidP="00F732F7">
            <w:pPr>
              <w:jc w:val="right"/>
              <w:rPr>
                <w:iCs/>
                <w:color w:val="auto"/>
              </w:rPr>
            </w:pPr>
            <w:r w:rsidRPr="007919D9">
              <w:rPr>
                <w:iCs/>
                <w:color w:val="auto"/>
              </w:rPr>
              <w:t>Special Requirements:</w:t>
            </w:r>
          </w:p>
        </w:tc>
        <w:tc>
          <w:tcPr>
            <w:tcW w:w="7290" w:type="dxa"/>
            <w:gridSpan w:val="3"/>
            <w:hideMark/>
          </w:tcPr>
          <w:p w14:paraId="295D705E" w14:textId="24244D35" w:rsidR="004D0979" w:rsidRPr="007919D9" w:rsidRDefault="00A25C67" w:rsidP="00F732F7">
            <w:pPr>
              <w:overflowPunct/>
              <w:autoSpaceDE/>
              <w:autoSpaceDN/>
              <w:adjustRightInd/>
              <w:textAlignment w:val="auto"/>
              <w:rPr>
                <w:iCs/>
                <w:color w:val="auto"/>
              </w:rPr>
            </w:pPr>
            <w:r>
              <w:rPr>
                <w:iCs/>
                <w:color w:val="auto"/>
              </w:rPr>
              <w:t>N</w:t>
            </w:r>
            <w:r w:rsidR="004D0979" w:rsidRPr="007919D9">
              <w:rPr>
                <w:iCs/>
                <w:color w:val="auto"/>
              </w:rPr>
              <w:t>one</w:t>
            </w:r>
          </w:p>
          <w:p w14:paraId="00AC9BF2" w14:textId="77777777" w:rsidR="004D0979" w:rsidRPr="007919D9" w:rsidRDefault="004D0979" w:rsidP="00F732F7">
            <w:pPr>
              <w:overflowPunct/>
              <w:autoSpaceDE/>
              <w:autoSpaceDN/>
              <w:adjustRightInd/>
              <w:ind w:left="360"/>
              <w:textAlignment w:val="auto"/>
              <w:rPr>
                <w:iCs/>
                <w:color w:val="auto"/>
              </w:rPr>
            </w:pPr>
          </w:p>
        </w:tc>
      </w:tr>
      <w:tr w:rsidR="004D0979" w:rsidRPr="006846CB" w14:paraId="5F0F2C60" w14:textId="77777777" w:rsidTr="00F732F7">
        <w:tc>
          <w:tcPr>
            <w:tcW w:w="2268" w:type="dxa"/>
            <w:hideMark/>
          </w:tcPr>
          <w:p w14:paraId="5B649D6C" w14:textId="77777777" w:rsidR="004D0979" w:rsidRPr="007919D9" w:rsidRDefault="004D0979" w:rsidP="00F732F7">
            <w:pPr>
              <w:jc w:val="right"/>
              <w:rPr>
                <w:iCs/>
                <w:color w:val="auto"/>
              </w:rPr>
            </w:pPr>
            <w:r w:rsidRPr="007919D9">
              <w:rPr>
                <w:iCs/>
                <w:color w:val="auto"/>
              </w:rPr>
              <w:t>Assumptions:</w:t>
            </w:r>
          </w:p>
        </w:tc>
        <w:tc>
          <w:tcPr>
            <w:tcW w:w="7290" w:type="dxa"/>
            <w:gridSpan w:val="3"/>
            <w:hideMark/>
          </w:tcPr>
          <w:p w14:paraId="41F13F1E" w14:textId="77777777" w:rsidR="004D0979" w:rsidRPr="007919D9" w:rsidRDefault="004D0979" w:rsidP="008B65CC">
            <w:pPr>
              <w:overflowPunct/>
              <w:autoSpaceDE/>
              <w:autoSpaceDN/>
              <w:adjustRightInd/>
              <w:textAlignment w:val="auto"/>
              <w:rPr>
                <w:iCs/>
                <w:color w:val="auto"/>
              </w:rPr>
            </w:pPr>
          </w:p>
        </w:tc>
      </w:tr>
      <w:tr w:rsidR="004D0979" w:rsidRPr="006846CB" w14:paraId="0CCFD4BA" w14:textId="77777777" w:rsidTr="00F732F7">
        <w:tc>
          <w:tcPr>
            <w:tcW w:w="2268" w:type="dxa"/>
            <w:hideMark/>
          </w:tcPr>
          <w:p w14:paraId="64264DD8" w14:textId="77777777" w:rsidR="004D0979" w:rsidRPr="007919D9" w:rsidRDefault="004D0979" w:rsidP="00F732F7">
            <w:pPr>
              <w:jc w:val="right"/>
              <w:rPr>
                <w:iCs/>
                <w:color w:val="auto"/>
              </w:rPr>
            </w:pPr>
            <w:r w:rsidRPr="007919D9">
              <w:rPr>
                <w:iCs/>
                <w:color w:val="auto"/>
              </w:rPr>
              <w:t>Notes and Issues:</w:t>
            </w:r>
          </w:p>
        </w:tc>
        <w:tc>
          <w:tcPr>
            <w:tcW w:w="7290" w:type="dxa"/>
            <w:gridSpan w:val="3"/>
            <w:hideMark/>
          </w:tcPr>
          <w:p w14:paraId="1C3871DB" w14:textId="774214B0" w:rsidR="008B65CC" w:rsidRPr="007919D9" w:rsidRDefault="008B65CC" w:rsidP="008B65CC">
            <w:pPr>
              <w:overflowPunct/>
              <w:autoSpaceDE/>
              <w:autoSpaceDN/>
              <w:adjustRightInd/>
              <w:textAlignment w:val="auto"/>
              <w:rPr>
                <w:iCs/>
                <w:color w:val="auto"/>
              </w:rPr>
            </w:pPr>
            <w:r>
              <w:rPr>
                <w:iCs/>
                <w:color w:val="auto"/>
              </w:rPr>
              <w:t xml:space="preserve">Several fields in the GIT Webservice ( name at the time of graduation, graduation year, honors, major, department graduated from, country and state of home address when graduating, are read-only. It has not yet been determined how these fields will be populated. </w:t>
            </w:r>
          </w:p>
          <w:p w14:paraId="2C8531AF" w14:textId="351FB390" w:rsidR="004D0979" w:rsidRPr="007919D9" w:rsidRDefault="004D0979" w:rsidP="00F732F7">
            <w:pPr>
              <w:overflowPunct/>
              <w:autoSpaceDE/>
              <w:autoSpaceDN/>
              <w:adjustRightInd/>
              <w:textAlignment w:val="auto"/>
              <w:rPr>
                <w:iCs/>
                <w:color w:val="auto"/>
              </w:rPr>
            </w:pPr>
          </w:p>
        </w:tc>
      </w:tr>
    </w:tbl>
    <w:p w14:paraId="1C20A85B" w14:textId="77777777" w:rsidR="004D0979" w:rsidRPr="006846CB" w:rsidRDefault="004D0979" w:rsidP="004D0979">
      <w:pPr>
        <w:rPr>
          <w:i/>
          <w:color w:val="0070C0"/>
        </w:rPr>
      </w:pPr>
    </w:p>
    <w:p w14:paraId="2BE77B29" w14:textId="77777777" w:rsidR="004D0979" w:rsidRDefault="004D0979" w:rsidP="004D0979">
      <w:pPr>
        <w:rPr>
          <w:i/>
          <w:color w:val="0070C0"/>
        </w:rPr>
      </w:pPr>
    </w:p>
    <w:p w14:paraId="6A6C8E09" w14:textId="0C451C89" w:rsidR="004D0979" w:rsidRDefault="004D0979" w:rsidP="004D0979">
      <w:pPr>
        <w:pStyle w:val="Heading3"/>
        <w:tabs>
          <w:tab w:val="clear" w:pos="1080"/>
          <w:tab w:val="num" w:pos="720"/>
        </w:tabs>
        <w:rPr>
          <w:iCs/>
          <w:color w:val="auto"/>
        </w:rPr>
      </w:pPr>
      <w:bookmarkStart w:id="95" w:name="_Toc67499497"/>
      <w:bookmarkStart w:id="96" w:name="UpdateProfile"/>
      <w:r>
        <w:rPr>
          <w:iCs/>
          <w:color w:val="auto"/>
        </w:rPr>
        <w:t>Update Profile</w:t>
      </w:r>
      <w:bookmarkEnd w:id="95"/>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8B65CC" w:rsidRPr="006846CB" w14:paraId="10FB3E59" w14:textId="77777777" w:rsidTr="00F732F7">
        <w:tc>
          <w:tcPr>
            <w:tcW w:w="2268" w:type="dxa"/>
            <w:hideMark/>
          </w:tcPr>
          <w:bookmarkEnd w:id="96"/>
          <w:p w14:paraId="3657C9BC" w14:textId="77777777" w:rsidR="008B65CC" w:rsidRPr="00336BB0" w:rsidRDefault="008B65CC" w:rsidP="008B65CC">
            <w:pPr>
              <w:jc w:val="right"/>
              <w:rPr>
                <w:iCs/>
                <w:color w:val="auto"/>
              </w:rPr>
            </w:pPr>
            <w:r w:rsidRPr="00336BB0">
              <w:rPr>
                <w:iCs/>
                <w:color w:val="auto"/>
              </w:rPr>
              <w:t>Created By:</w:t>
            </w:r>
          </w:p>
        </w:tc>
        <w:tc>
          <w:tcPr>
            <w:tcW w:w="2196" w:type="dxa"/>
            <w:hideMark/>
          </w:tcPr>
          <w:p w14:paraId="60E2FA80" w14:textId="77777777" w:rsidR="008B65CC" w:rsidRPr="00336BB0" w:rsidRDefault="008B65CC" w:rsidP="008B65CC">
            <w:pPr>
              <w:rPr>
                <w:iCs/>
                <w:color w:val="auto"/>
              </w:rPr>
            </w:pPr>
            <w:r w:rsidRPr="00336BB0">
              <w:rPr>
                <w:iCs/>
                <w:color w:val="auto"/>
              </w:rPr>
              <w:t>Burak Adam</w:t>
            </w:r>
          </w:p>
        </w:tc>
        <w:tc>
          <w:tcPr>
            <w:tcW w:w="2196" w:type="dxa"/>
            <w:hideMark/>
          </w:tcPr>
          <w:p w14:paraId="7EB0EC18" w14:textId="77777777" w:rsidR="008B65CC" w:rsidRPr="00336BB0" w:rsidRDefault="008B65CC" w:rsidP="008B65CC">
            <w:pPr>
              <w:jc w:val="right"/>
              <w:rPr>
                <w:iCs/>
                <w:color w:val="auto"/>
              </w:rPr>
            </w:pPr>
            <w:r w:rsidRPr="00336BB0">
              <w:rPr>
                <w:iCs/>
                <w:color w:val="auto"/>
              </w:rPr>
              <w:t>Last Updated By:</w:t>
            </w:r>
          </w:p>
        </w:tc>
        <w:tc>
          <w:tcPr>
            <w:tcW w:w="2898" w:type="dxa"/>
            <w:hideMark/>
          </w:tcPr>
          <w:p w14:paraId="645E4EA0" w14:textId="20832BA9" w:rsidR="008B65CC" w:rsidRPr="00336BB0" w:rsidRDefault="008B65CC" w:rsidP="008B65CC">
            <w:pPr>
              <w:rPr>
                <w:iCs/>
                <w:color w:val="auto"/>
              </w:rPr>
            </w:pPr>
            <w:r>
              <w:rPr>
                <w:iCs/>
                <w:color w:val="auto"/>
              </w:rPr>
              <w:t>Class</w:t>
            </w:r>
          </w:p>
        </w:tc>
      </w:tr>
      <w:tr w:rsidR="008B65CC" w:rsidRPr="006846CB" w14:paraId="323C493A" w14:textId="77777777" w:rsidTr="00F732F7">
        <w:tc>
          <w:tcPr>
            <w:tcW w:w="2268" w:type="dxa"/>
            <w:hideMark/>
          </w:tcPr>
          <w:p w14:paraId="1193973B" w14:textId="77777777" w:rsidR="008B65CC" w:rsidRPr="00336BB0" w:rsidRDefault="008B65CC" w:rsidP="008B65CC">
            <w:pPr>
              <w:jc w:val="right"/>
              <w:rPr>
                <w:iCs/>
                <w:color w:val="auto"/>
              </w:rPr>
            </w:pPr>
            <w:r w:rsidRPr="00336BB0">
              <w:rPr>
                <w:iCs/>
                <w:color w:val="auto"/>
              </w:rPr>
              <w:t>Date Created:</w:t>
            </w:r>
          </w:p>
        </w:tc>
        <w:tc>
          <w:tcPr>
            <w:tcW w:w="2196" w:type="dxa"/>
            <w:hideMark/>
          </w:tcPr>
          <w:p w14:paraId="661D5D11" w14:textId="77777777" w:rsidR="008B65CC" w:rsidRPr="00336BB0" w:rsidRDefault="008B65CC" w:rsidP="008B65CC">
            <w:pPr>
              <w:rPr>
                <w:iCs/>
                <w:color w:val="auto"/>
              </w:rPr>
            </w:pPr>
            <w:r w:rsidRPr="00336BB0">
              <w:rPr>
                <w:iCs/>
                <w:color w:val="auto"/>
              </w:rPr>
              <w:t>3/2/2021</w:t>
            </w:r>
          </w:p>
        </w:tc>
        <w:tc>
          <w:tcPr>
            <w:tcW w:w="2196" w:type="dxa"/>
            <w:hideMark/>
          </w:tcPr>
          <w:p w14:paraId="0F883C95" w14:textId="77777777" w:rsidR="008B65CC" w:rsidRPr="00336BB0" w:rsidRDefault="008B65CC" w:rsidP="008B65CC">
            <w:pPr>
              <w:jc w:val="right"/>
              <w:rPr>
                <w:iCs/>
                <w:color w:val="auto"/>
              </w:rPr>
            </w:pPr>
            <w:r w:rsidRPr="00336BB0">
              <w:rPr>
                <w:iCs/>
                <w:color w:val="auto"/>
              </w:rPr>
              <w:t>Date Last Updated:</w:t>
            </w:r>
          </w:p>
        </w:tc>
        <w:tc>
          <w:tcPr>
            <w:tcW w:w="2898" w:type="dxa"/>
            <w:hideMark/>
          </w:tcPr>
          <w:p w14:paraId="7888C6B7" w14:textId="12B4AA1F" w:rsidR="008B65CC" w:rsidRPr="00336BB0" w:rsidRDefault="008B65CC" w:rsidP="008B65CC">
            <w:pPr>
              <w:rPr>
                <w:iCs/>
                <w:color w:val="auto"/>
              </w:rPr>
            </w:pPr>
            <w:r w:rsidRPr="00336BB0">
              <w:rPr>
                <w:iCs/>
                <w:color w:val="auto"/>
              </w:rPr>
              <w:t>3/2</w:t>
            </w:r>
            <w:r>
              <w:rPr>
                <w:iCs/>
                <w:color w:val="auto"/>
              </w:rPr>
              <w:t>3</w:t>
            </w:r>
            <w:r w:rsidRPr="00336BB0">
              <w:rPr>
                <w:iCs/>
                <w:color w:val="auto"/>
              </w:rPr>
              <w:t>/2021</w:t>
            </w:r>
          </w:p>
        </w:tc>
      </w:tr>
      <w:tr w:rsidR="004D0979" w:rsidRPr="006846CB" w14:paraId="46888D8E" w14:textId="77777777" w:rsidTr="00F732F7">
        <w:tc>
          <w:tcPr>
            <w:tcW w:w="2268" w:type="dxa"/>
            <w:hideMark/>
          </w:tcPr>
          <w:p w14:paraId="4DD1FB87" w14:textId="77777777" w:rsidR="004D0979" w:rsidRPr="00336BB0" w:rsidRDefault="004D0979" w:rsidP="00F732F7">
            <w:pPr>
              <w:jc w:val="right"/>
              <w:rPr>
                <w:iCs/>
                <w:color w:val="auto"/>
              </w:rPr>
            </w:pPr>
            <w:r w:rsidRPr="00336BB0">
              <w:rPr>
                <w:iCs/>
                <w:color w:val="auto"/>
              </w:rPr>
              <w:t>Actors:</w:t>
            </w:r>
          </w:p>
        </w:tc>
        <w:tc>
          <w:tcPr>
            <w:tcW w:w="7290" w:type="dxa"/>
            <w:gridSpan w:val="3"/>
            <w:hideMark/>
          </w:tcPr>
          <w:p w14:paraId="0BAB527F" w14:textId="77777777" w:rsidR="004D0979" w:rsidRPr="00336BB0" w:rsidRDefault="004D0979" w:rsidP="00F732F7">
            <w:pPr>
              <w:rPr>
                <w:iCs/>
                <w:color w:val="auto"/>
              </w:rPr>
            </w:pPr>
            <w:r w:rsidRPr="00336BB0">
              <w:rPr>
                <w:iCs/>
                <w:color w:val="auto"/>
              </w:rPr>
              <w:t>Alumni, Graduating Students</w:t>
            </w:r>
          </w:p>
        </w:tc>
      </w:tr>
      <w:tr w:rsidR="004D0979" w:rsidRPr="006846CB" w14:paraId="393AB53C" w14:textId="77777777" w:rsidTr="00F732F7">
        <w:tc>
          <w:tcPr>
            <w:tcW w:w="2268" w:type="dxa"/>
            <w:hideMark/>
          </w:tcPr>
          <w:p w14:paraId="7FAB5BFF" w14:textId="77777777" w:rsidR="004D0979" w:rsidRPr="00336BB0" w:rsidRDefault="004D0979" w:rsidP="00F732F7">
            <w:pPr>
              <w:jc w:val="right"/>
              <w:rPr>
                <w:iCs/>
                <w:color w:val="auto"/>
              </w:rPr>
            </w:pPr>
            <w:r w:rsidRPr="00336BB0">
              <w:rPr>
                <w:iCs/>
                <w:color w:val="auto"/>
              </w:rPr>
              <w:t>Description:</w:t>
            </w:r>
          </w:p>
        </w:tc>
        <w:tc>
          <w:tcPr>
            <w:tcW w:w="7290" w:type="dxa"/>
            <w:gridSpan w:val="3"/>
            <w:hideMark/>
          </w:tcPr>
          <w:p w14:paraId="6BF5368D" w14:textId="77777777" w:rsidR="004D0979" w:rsidRPr="00336BB0" w:rsidRDefault="004D0979" w:rsidP="00F732F7">
            <w:pPr>
              <w:rPr>
                <w:iCs/>
                <w:color w:val="auto"/>
              </w:rPr>
            </w:pPr>
            <w:r w:rsidRPr="00336BB0">
              <w:rPr>
                <w:iCs/>
                <w:color w:val="auto"/>
              </w:rPr>
              <w:t xml:space="preserve">User wants to </w:t>
            </w:r>
            <w:r>
              <w:rPr>
                <w:iCs/>
                <w:color w:val="auto"/>
              </w:rPr>
              <w:t>update information on his/her profile.</w:t>
            </w:r>
          </w:p>
        </w:tc>
      </w:tr>
      <w:tr w:rsidR="004D0979" w:rsidRPr="006846CB" w14:paraId="56B69C03" w14:textId="77777777" w:rsidTr="00F732F7">
        <w:tc>
          <w:tcPr>
            <w:tcW w:w="2268" w:type="dxa"/>
            <w:hideMark/>
          </w:tcPr>
          <w:p w14:paraId="1C479BEF" w14:textId="77777777" w:rsidR="004D0979" w:rsidRPr="00336BB0" w:rsidRDefault="004D0979" w:rsidP="00F732F7">
            <w:pPr>
              <w:jc w:val="right"/>
              <w:rPr>
                <w:iCs/>
                <w:color w:val="auto"/>
              </w:rPr>
            </w:pPr>
            <w:r w:rsidRPr="00336BB0">
              <w:rPr>
                <w:iCs/>
                <w:color w:val="auto"/>
              </w:rPr>
              <w:t>Preconditions:</w:t>
            </w:r>
          </w:p>
        </w:tc>
        <w:tc>
          <w:tcPr>
            <w:tcW w:w="7290" w:type="dxa"/>
            <w:gridSpan w:val="3"/>
            <w:hideMark/>
          </w:tcPr>
          <w:p w14:paraId="5F8CB36E" w14:textId="77777777" w:rsidR="00DC38F2" w:rsidRDefault="00DC38F2" w:rsidP="008B65CC">
            <w:pPr>
              <w:numPr>
                <w:ilvl w:val="0"/>
                <w:numId w:val="33"/>
              </w:numPr>
              <w:overflowPunct/>
              <w:autoSpaceDE/>
              <w:autoSpaceDN/>
              <w:adjustRightInd/>
              <w:textAlignment w:val="auto"/>
              <w:rPr>
                <w:color w:val="auto"/>
              </w:rPr>
            </w:pPr>
            <w:r>
              <w:rPr>
                <w:color w:val="auto"/>
              </w:rPr>
              <w:t>User is authenticated</w:t>
            </w:r>
          </w:p>
          <w:p w14:paraId="33CC7C7F" w14:textId="1A87885F" w:rsidR="00DC38F2" w:rsidRPr="00336BB0" w:rsidRDefault="00DC38F2" w:rsidP="008B65CC">
            <w:pPr>
              <w:numPr>
                <w:ilvl w:val="0"/>
                <w:numId w:val="33"/>
              </w:numPr>
              <w:overflowPunct/>
              <w:autoSpaceDE/>
              <w:autoSpaceDN/>
              <w:adjustRightInd/>
              <w:textAlignment w:val="auto"/>
              <w:rPr>
                <w:iCs/>
                <w:color w:val="auto"/>
              </w:rPr>
            </w:pPr>
            <w:r>
              <w:rPr>
                <w:color w:val="auto"/>
              </w:rPr>
              <w:t>User has a profile</w:t>
            </w:r>
          </w:p>
          <w:p w14:paraId="564957B5" w14:textId="77777777" w:rsidR="004D0979" w:rsidRPr="00942357" w:rsidRDefault="004D0979" w:rsidP="00F732F7">
            <w:pPr>
              <w:pStyle w:val="ListParagraph"/>
              <w:overflowPunct/>
              <w:autoSpaceDE/>
              <w:autoSpaceDN/>
              <w:adjustRightInd/>
              <w:ind w:left="360"/>
              <w:textAlignment w:val="auto"/>
              <w:rPr>
                <w:iCs/>
                <w:color w:val="auto"/>
              </w:rPr>
            </w:pPr>
          </w:p>
        </w:tc>
      </w:tr>
      <w:tr w:rsidR="004D0979" w:rsidRPr="006846CB" w14:paraId="10601053" w14:textId="77777777" w:rsidTr="00F732F7">
        <w:tc>
          <w:tcPr>
            <w:tcW w:w="2268" w:type="dxa"/>
            <w:hideMark/>
          </w:tcPr>
          <w:p w14:paraId="368BF017" w14:textId="77777777" w:rsidR="004D0979" w:rsidRPr="00336BB0" w:rsidRDefault="004D0979" w:rsidP="00F732F7">
            <w:pPr>
              <w:jc w:val="right"/>
              <w:rPr>
                <w:iCs/>
                <w:color w:val="auto"/>
              </w:rPr>
            </w:pPr>
            <w:proofErr w:type="spellStart"/>
            <w:r w:rsidRPr="00336BB0">
              <w:rPr>
                <w:iCs/>
                <w:color w:val="auto"/>
              </w:rPr>
              <w:lastRenderedPageBreak/>
              <w:t>Postconditions</w:t>
            </w:r>
            <w:proofErr w:type="spellEnd"/>
            <w:r w:rsidRPr="00336BB0">
              <w:rPr>
                <w:iCs/>
                <w:color w:val="auto"/>
              </w:rPr>
              <w:t>:</w:t>
            </w:r>
          </w:p>
        </w:tc>
        <w:tc>
          <w:tcPr>
            <w:tcW w:w="7290" w:type="dxa"/>
            <w:gridSpan w:val="3"/>
            <w:hideMark/>
          </w:tcPr>
          <w:p w14:paraId="31866365" w14:textId="3ADF7EDD" w:rsidR="004D0979" w:rsidRPr="00DE2EB1" w:rsidRDefault="004D0979" w:rsidP="0041011D">
            <w:pPr>
              <w:pStyle w:val="ListParagraph"/>
              <w:numPr>
                <w:ilvl w:val="6"/>
                <w:numId w:val="32"/>
              </w:numPr>
              <w:tabs>
                <w:tab w:val="clear" w:pos="360"/>
                <w:tab w:val="left" w:pos="222"/>
              </w:tabs>
              <w:overflowPunct/>
              <w:autoSpaceDE/>
              <w:autoSpaceDN/>
              <w:adjustRightInd/>
              <w:ind w:left="-48" w:firstLine="0"/>
              <w:textAlignment w:val="auto"/>
              <w:rPr>
                <w:iCs/>
                <w:color w:val="auto"/>
              </w:rPr>
            </w:pPr>
            <w:r w:rsidRPr="00DE2EB1">
              <w:rPr>
                <w:iCs/>
                <w:color w:val="auto"/>
              </w:rPr>
              <w:t xml:space="preserve">User profile </w:t>
            </w:r>
            <w:r w:rsidR="00DC38F2">
              <w:rPr>
                <w:iCs/>
                <w:color w:val="auto"/>
              </w:rPr>
              <w:t xml:space="preserve">is </w:t>
            </w:r>
            <w:r w:rsidR="00A54563">
              <w:rPr>
                <w:iCs/>
                <w:color w:val="auto"/>
              </w:rPr>
              <w:t>updated</w:t>
            </w:r>
          </w:p>
          <w:p w14:paraId="0B9FE6A5" w14:textId="77777777" w:rsidR="004D0979" w:rsidRPr="00336BB0" w:rsidRDefault="004D0979" w:rsidP="00F732F7">
            <w:pPr>
              <w:overflowPunct/>
              <w:autoSpaceDE/>
              <w:autoSpaceDN/>
              <w:adjustRightInd/>
              <w:ind w:left="360"/>
              <w:textAlignment w:val="auto"/>
              <w:rPr>
                <w:iCs/>
                <w:color w:val="auto"/>
              </w:rPr>
            </w:pPr>
          </w:p>
        </w:tc>
      </w:tr>
      <w:tr w:rsidR="004D0979" w:rsidRPr="006846CB" w14:paraId="3FA19F92" w14:textId="77777777" w:rsidTr="00F732F7">
        <w:tc>
          <w:tcPr>
            <w:tcW w:w="2268" w:type="dxa"/>
            <w:hideMark/>
          </w:tcPr>
          <w:p w14:paraId="505F0576" w14:textId="77777777" w:rsidR="004D0979" w:rsidRPr="00336BB0" w:rsidRDefault="004D0979" w:rsidP="00F732F7">
            <w:pPr>
              <w:jc w:val="right"/>
              <w:rPr>
                <w:iCs/>
                <w:color w:val="auto"/>
              </w:rPr>
            </w:pPr>
            <w:r w:rsidRPr="00336BB0">
              <w:rPr>
                <w:iCs/>
                <w:color w:val="auto"/>
              </w:rPr>
              <w:t>Normal Flow:</w:t>
            </w:r>
          </w:p>
        </w:tc>
        <w:tc>
          <w:tcPr>
            <w:tcW w:w="7290" w:type="dxa"/>
            <w:gridSpan w:val="3"/>
            <w:hideMark/>
          </w:tcPr>
          <w:p w14:paraId="68615A61" w14:textId="03D755A7" w:rsidR="004D0979" w:rsidRPr="00127092" w:rsidRDefault="00127092" w:rsidP="00127092">
            <w:pPr>
              <w:rPr>
                <w:iCs/>
                <w:color w:val="auto"/>
              </w:rPr>
            </w:pPr>
            <w:r>
              <w:rPr>
                <w:b/>
                <w:bCs/>
                <w:iCs/>
                <w:color w:val="auto"/>
              </w:rPr>
              <w:t xml:space="preserve">2.0 </w:t>
            </w:r>
            <w:r w:rsidR="004D0979" w:rsidRPr="00127092">
              <w:rPr>
                <w:b/>
                <w:bCs/>
                <w:iCs/>
                <w:color w:val="auto"/>
              </w:rPr>
              <w:t>Update Profile</w:t>
            </w:r>
          </w:p>
          <w:p w14:paraId="79D52542" w14:textId="77777777" w:rsidR="004D0979" w:rsidRPr="00DE2EB1" w:rsidRDefault="004D0979" w:rsidP="0041011D">
            <w:pPr>
              <w:pStyle w:val="ListParagraph"/>
              <w:numPr>
                <w:ilvl w:val="3"/>
                <w:numId w:val="27"/>
              </w:numPr>
              <w:overflowPunct/>
              <w:autoSpaceDE/>
              <w:autoSpaceDN/>
              <w:adjustRightInd/>
              <w:ind w:left="0" w:hanging="2430"/>
              <w:textAlignment w:val="auto"/>
              <w:rPr>
                <w:iCs/>
                <w:color w:val="auto"/>
              </w:rPr>
            </w:pPr>
            <w:r>
              <w:rPr>
                <w:iCs/>
                <w:color w:val="auto"/>
              </w:rPr>
              <w:t xml:space="preserve">1. </w:t>
            </w:r>
            <w:r w:rsidRPr="00DE2EB1">
              <w:rPr>
                <w:iCs/>
                <w:color w:val="auto"/>
              </w:rPr>
              <w:t>User indicates desire to create profile.</w:t>
            </w:r>
          </w:p>
          <w:p w14:paraId="5345DA76" w14:textId="51455711" w:rsidR="004D0979" w:rsidRPr="002B13FC" w:rsidRDefault="004D0979" w:rsidP="0041011D">
            <w:pPr>
              <w:pStyle w:val="ListParagraph"/>
              <w:numPr>
                <w:ilvl w:val="3"/>
                <w:numId w:val="27"/>
              </w:numPr>
              <w:overflowPunct/>
              <w:autoSpaceDE/>
              <w:autoSpaceDN/>
              <w:adjustRightInd/>
              <w:ind w:left="312" w:hanging="318"/>
              <w:textAlignment w:val="auto"/>
              <w:rPr>
                <w:iCs/>
                <w:color w:val="auto"/>
              </w:rPr>
            </w:pPr>
            <w:r w:rsidRPr="00DE2EB1">
              <w:rPr>
                <w:iCs/>
                <w:color w:val="auto"/>
              </w:rPr>
              <w:t xml:space="preserve">A profile information interface appears to allow user to </w:t>
            </w:r>
            <w:r w:rsidR="00DC38F2">
              <w:rPr>
                <w:iCs/>
                <w:color w:val="auto"/>
              </w:rPr>
              <w:t>make changes.</w:t>
            </w:r>
          </w:p>
          <w:p w14:paraId="52F9D955" w14:textId="48F99967" w:rsidR="00DC38F2" w:rsidRDefault="00DC38F2" w:rsidP="0041011D">
            <w:pPr>
              <w:pStyle w:val="ListParagraph"/>
              <w:numPr>
                <w:ilvl w:val="0"/>
                <w:numId w:val="6"/>
              </w:numPr>
              <w:overflowPunct/>
              <w:autoSpaceDE/>
              <w:autoSpaceDN/>
              <w:adjustRightInd/>
              <w:textAlignment w:val="auto"/>
              <w:rPr>
                <w:iCs/>
                <w:color w:val="auto"/>
              </w:rPr>
            </w:pPr>
            <w:r w:rsidRPr="00336BB0">
              <w:rPr>
                <w:iCs/>
                <w:color w:val="auto"/>
              </w:rPr>
              <w:t>User</w:t>
            </w:r>
            <w:r>
              <w:rPr>
                <w:iCs/>
                <w:color w:val="auto"/>
              </w:rPr>
              <w:t xml:space="preserve"> makes changes to form and submits</w:t>
            </w:r>
          </w:p>
          <w:p w14:paraId="561368CB" w14:textId="77777777" w:rsidR="00DC38F2" w:rsidRPr="00336BB0" w:rsidRDefault="00DC38F2" w:rsidP="0041011D">
            <w:pPr>
              <w:pStyle w:val="ListParagraph"/>
              <w:numPr>
                <w:ilvl w:val="0"/>
                <w:numId w:val="6"/>
              </w:numPr>
              <w:overflowPunct/>
              <w:autoSpaceDE/>
              <w:autoSpaceDN/>
              <w:adjustRightInd/>
              <w:textAlignment w:val="auto"/>
              <w:rPr>
                <w:iCs/>
                <w:color w:val="auto"/>
              </w:rPr>
            </w:pPr>
            <w:r>
              <w:rPr>
                <w:iCs/>
                <w:color w:val="auto"/>
              </w:rPr>
              <w:t xml:space="preserve">Profile is saved and use is informed that the profile is saved. </w:t>
            </w:r>
          </w:p>
          <w:p w14:paraId="1816D978" w14:textId="3CE38F15" w:rsidR="00DC38F2" w:rsidRPr="00DC38F2" w:rsidRDefault="00DC38F2" w:rsidP="00DC38F2">
            <w:pPr>
              <w:overflowPunct/>
              <w:autoSpaceDE/>
              <w:autoSpaceDN/>
              <w:adjustRightInd/>
              <w:textAlignment w:val="auto"/>
              <w:rPr>
                <w:iCs/>
                <w:color w:val="auto"/>
              </w:rPr>
            </w:pPr>
          </w:p>
        </w:tc>
      </w:tr>
      <w:tr w:rsidR="004D0979" w:rsidRPr="006846CB" w14:paraId="1513472D" w14:textId="77777777" w:rsidTr="00F732F7">
        <w:tc>
          <w:tcPr>
            <w:tcW w:w="2268" w:type="dxa"/>
            <w:hideMark/>
          </w:tcPr>
          <w:p w14:paraId="367368C0" w14:textId="77777777" w:rsidR="004D0979" w:rsidRPr="00336BB0" w:rsidRDefault="004D0979" w:rsidP="00F732F7">
            <w:pPr>
              <w:jc w:val="right"/>
              <w:rPr>
                <w:iCs/>
                <w:color w:val="auto"/>
              </w:rPr>
            </w:pPr>
            <w:r w:rsidRPr="00336BB0">
              <w:rPr>
                <w:iCs/>
                <w:color w:val="auto"/>
              </w:rPr>
              <w:t>Alternative Flows:</w:t>
            </w:r>
          </w:p>
        </w:tc>
        <w:tc>
          <w:tcPr>
            <w:tcW w:w="7290" w:type="dxa"/>
            <w:gridSpan w:val="3"/>
          </w:tcPr>
          <w:p w14:paraId="048656E2" w14:textId="77777777" w:rsidR="004D0979" w:rsidRPr="00336BB0" w:rsidRDefault="004D0979" w:rsidP="00F732F7">
            <w:pPr>
              <w:rPr>
                <w:iCs/>
                <w:color w:val="auto"/>
                <w:lang w:eastAsia="zh-TW"/>
              </w:rPr>
            </w:pPr>
            <w:r w:rsidRPr="00336BB0">
              <w:rPr>
                <w:b/>
                <w:bCs/>
                <w:iCs/>
                <w:color w:val="auto"/>
                <w:lang w:eastAsia="zh-TW"/>
              </w:rPr>
              <w:t xml:space="preserve">1.1 User does not submit, and no changes were made </w:t>
            </w:r>
            <w:r w:rsidRPr="00A54563">
              <w:rPr>
                <w:bCs/>
                <w:iCs/>
                <w:color w:val="auto"/>
                <w:lang w:eastAsia="zh-TW"/>
              </w:rPr>
              <w:t>(branch during step 2)</w:t>
            </w:r>
          </w:p>
          <w:p w14:paraId="30BFDA5E" w14:textId="77777777" w:rsidR="004D0979" w:rsidRPr="00D103EB" w:rsidRDefault="004D0979" w:rsidP="0041011D">
            <w:pPr>
              <w:pStyle w:val="ListParagraph"/>
              <w:numPr>
                <w:ilvl w:val="3"/>
                <w:numId w:val="25"/>
              </w:numPr>
              <w:overflowPunct/>
              <w:autoSpaceDE/>
              <w:adjustRightInd/>
              <w:ind w:left="402" w:hanging="402"/>
              <w:textAlignment w:val="auto"/>
              <w:rPr>
                <w:iCs/>
                <w:color w:val="auto"/>
                <w:lang w:eastAsia="zh-TW"/>
              </w:rPr>
            </w:pPr>
            <w:r w:rsidRPr="00D103EB">
              <w:rPr>
                <w:iCs/>
                <w:color w:val="auto"/>
                <w:lang w:eastAsia="zh-TW"/>
              </w:rPr>
              <w:t xml:space="preserve">User navigates away from the interface or indicates a desire to exit the interface before any changes were made. </w:t>
            </w:r>
          </w:p>
          <w:p w14:paraId="4B291FD0" w14:textId="77777777" w:rsidR="004D0979" w:rsidRPr="00D103EB" w:rsidRDefault="004D0979" w:rsidP="0041011D">
            <w:pPr>
              <w:pStyle w:val="ListParagraph"/>
              <w:numPr>
                <w:ilvl w:val="3"/>
                <w:numId w:val="25"/>
              </w:numPr>
              <w:ind w:left="402"/>
              <w:rPr>
                <w:iCs/>
                <w:color w:val="auto"/>
                <w:lang w:eastAsia="zh-TW"/>
              </w:rPr>
            </w:pPr>
            <w:r w:rsidRPr="00D103EB">
              <w:rPr>
                <w:iCs/>
                <w:color w:val="auto"/>
                <w:lang w:eastAsia="zh-TW"/>
              </w:rPr>
              <w:t>Use case exits.</w:t>
            </w:r>
          </w:p>
          <w:p w14:paraId="03B65C56" w14:textId="77777777" w:rsidR="004D0979" w:rsidRPr="00336BB0" w:rsidRDefault="004D0979" w:rsidP="00F732F7">
            <w:pPr>
              <w:rPr>
                <w:iCs/>
                <w:color w:val="auto"/>
                <w:lang w:eastAsia="zh-TW"/>
              </w:rPr>
            </w:pPr>
            <w:r w:rsidRPr="00336BB0">
              <w:rPr>
                <w:b/>
                <w:bCs/>
                <w:iCs/>
                <w:color w:val="auto"/>
                <w:lang w:eastAsia="zh-TW"/>
              </w:rPr>
              <w:t xml:space="preserve">1.2 User does not submit after changes were made </w:t>
            </w:r>
            <w:r w:rsidRPr="00A54563">
              <w:rPr>
                <w:bCs/>
                <w:iCs/>
                <w:color w:val="auto"/>
                <w:lang w:eastAsia="zh-TW"/>
              </w:rPr>
              <w:t>(branch during step 2)</w:t>
            </w:r>
          </w:p>
          <w:p w14:paraId="060106B1" w14:textId="6DE15DEE" w:rsidR="004D0979" w:rsidRPr="00DE2EB1" w:rsidRDefault="008B65CC" w:rsidP="008B65CC">
            <w:pPr>
              <w:pStyle w:val="ListParagraph"/>
              <w:numPr>
                <w:ilvl w:val="0"/>
                <w:numId w:val="34"/>
              </w:numPr>
              <w:overflowPunct/>
              <w:autoSpaceDE/>
              <w:adjustRightInd/>
              <w:textAlignment w:val="auto"/>
              <w:rPr>
                <w:iCs/>
                <w:color w:val="auto"/>
                <w:lang w:eastAsia="zh-TW"/>
              </w:rPr>
            </w:pPr>
            <w:r>
              <w:rPr>
                <w:iCs/>
                <w:color w:val="auto"/>
                <w:lang w:eastAsia="zh-TW"/>
              </w:rPr>
              <w:t xml:space="preserve"> </w:t>
            </w:r>
            <w:r w:rsidR="004D0979" w:rsidRPr="00DE2EB1">
              <w:rPr>
                <w:iCs/>
                <w:color w:val="auto"/>
                <w:lang w:eastAsia="zh-TW"/>
              </w:rPr>
              <w:t>User navigates away from the interface or indicates a desire to exit after changes have been made.</w:t>
            </w:r>
          </w:p>
          <w:p w14:paraId="706A77A9" w14:textId="77777777" w:rsidR="004D0979" w:rsidRPr="00DE2EB1" w:rsidRDefault="004D0979" w:rsidP="008B65CC">
            <w:pPr>
              <w:pStyle w:val="ListParagraph"/>
              <w:numPr>
                <w:ilvl w:val="0"/>
                <w:numId w:val="34"/>
              </w:numPr>
              <w:overflowPunct/>
              <w:autoSpaceDE/>
              <w:adjustRightInd/>
              <w:textAlignment w:val="auto"/>
              <w:rPr>
                <w:iCs/>
                <w:color w:val="auto"/>
                <w:lang w:eastAsia="zh-TW"/>
              </w:rPr>
            </w:pPr>
            <w:r w:rsidRPr="00DE2EB1">
              <w:rPr>
                <w:iCs/>
                <w:color w:val="auto"/>
                <w:lang w:eastAsia="zh-TW"/>
              </w:rPr>
              <w:t>User is warned that they have unsaved changes and asked if they wish to proceed.</w:t>
            </w:r>
          </w:p>
          <w:p w14:paraId="3F7D738C" w14:textId="77777777" w:rsidR="004D0979" w:rsidRPr="00DE2EB1" w:rsidRDefault="004D0979" w:rsidP="008B65CC">
            <w:pPr>
              <w:pStyle w:val="ListParagraph"/>
              <w:numPr>
                <w:ilvl w:val="0"/>
                <w:numId w:val="34"/>
              </w:numPr>
              <w:overflowPunct/>
              <w:autoSpaceDE/>
              <w:adjustRightInd/>
              <w:textAlignment w:val="auto"/>
              <w:rPr>
                <w:iCs/>
                <w:color w:val="auto"/>
                <w:lang w:eastAsia="zh-TW"/>
              </w:rPr>
            </w:pPr>
            <w:r w:rsidRPr="00DE2EB1">
              <w:rPr>
                <w:iCs/>
                <w:color w:val="auto"/>
                <w:lang w:eastAsia="zh-TW"/>
              </w:rPr>
              <w:t>User indicates preference.</w:t>
            </w:r>
          </w:p>
          <w:p w14:paraId="4AC6A417" w14:textId="77777777" w:rsidR="004D0979" w:rsidRPr="00DE2EB1" w:rsidRDefault="004D0979" w:rsidP="008B65CC">
            <w:pPr>
              <w:pStyle w:val="ListParagraph"/>
              <w:numPr>
                <w:ilvl w:val="0"/>
                <w:numId w:val="34"/>
              </w:numPr>
              <w:overflowPunct/>
              <w:autoSpaceDE/>
              <w:adjustRightInd/>
              <w:textAlignment w:val="auto"/>
              <w:rPr>
                <w:iCs/>
                <w:color w:val="auto"/>
                <w:lang w:eastAsia="zh-TW"/>
              </w:rPr>
            </w:pPr>
            <w:r w:rsidRPr="00DE2EB1">
              <w:rPr>
                <w:iCs/>
                <w:color w:val="auto"/>
                <w:lang w:eastAsia="zh-TW"/>
              </w:rPr>
              <w:t xml:space="preserve">If ‘yes’ use case exits; if ‘no’ the user remains in the interface (i.e. they return to step 2). </w:t>
            </w:r>
          </w:p>
          <w:p w14:paraId="4191E537" w14:textId="77777777" w:rsidR="004D0979" w:rsidRPr="00336BB0" w:rsidRDefault="004D0979" w:rsidP="00F732F7">
            <w:pPr>
              <w:overflowPunct/>
              <w:autoSpaceDE/>
              <w:autoSpaceDN/>
              <w:adjustRightInd/>
              <w:textAlignment w:val="auto"/>
              <w:rPr>
                <w:iCs/>
                <w:color w:val="auto"/>
              </w:rPr>
            </w:pPr>
          </w:p>
        </w:tc>
      </w:tr>
      <w:tr w:rsidR="004D0979" w:rsidRPr="006846CB" w14:paraId="21A2D77B" w14:textId="77777777" w:rsidTr="00F732F7">
        <w:tc>
          <w:tcPr>
            <w:tcW w:w="2268" w:type="dxa"/>
            <w:hideMark/>
          </w:tcPr>
          <w:p w14:paraId="1F9E34CF" w14:textId="77777777" w:rsidR="004D0979" w:rsidRPr="00336BB0" w:rsidRDefault="004D0979" w:rsidP="00F732F7">
            <w:pPr>
              <w:jc w:val="right"/>
              <w:rPr>
                <w:iCs/>
                <w:color w:val="auto"/>
              </w:rPr>
            </w:pPr>
            <w:r w:rsidRPr="00336BB0">
              <w:rPr>
                <w:iCs/>
                <w:color w:val="auto"/>
              </w:rPr>
              <w:t>Exceptions:</w:t>
            </w:r>
          </w:p>
        </w:tc>
        <w:tc>
          <w:tcPr>
            <w:tcW w:w="7290" w:type="dxa"/>
            <w:gridSpan w:val="3"/>
          </w:tcPr>
          <w:p w14:paraId="135CAA2A" w14:textId="77777777" w:rsidR="004D0979" w:rsidRPr="00336BB0" w:rsidRDefault="004D0979" w:rsidP="00F732F7">
            <w:pPr>
              <w:rPr>
                <w:iCs/>
                <w:color w:val="auto"/>
                <w:lang w:eastAsia="zh-TW"/>
              </w:rPr>
            </w:pPr>
            <w:r w:rsidRPr="00336BB0">
              <w:rPr>
                <w:b/>
                <w:iCs/>
                <w:color w:val="auto"/>
                <w:lang w:eastAsia="zh-TW"/>
              </w:rPr>
              <w:t>1.0.E.1</w:t>
            </w:r>
            <w:r w:rsidRPr="00336BB0">
              <w:rPr>
                <w:iCs/>
                <w:color w:val="auto"/>
                <w:lang w:eastAsia="zh-TW"/>
              </w:rPr>
              <w:t xml:space="preserve"> </w:t>
            </w:r>
            <w:r w:rsidRPr="00336BB0">
              <w:rPr>
                <w:b/>
                <w:bCs/>
                <w:iCs/>
                <w:color w:val="auto"/>
                <w:lang w:eastAsia="zh-TW"/>
              </w:rPr>
              <w:t xml:space="preserve">Internal error </w:t>
            </w:r>
            <w:r w:rsidRPr="00A54563">
              <w:rPr>
                <w:bCs/>
                <w:iCs/>
                <w:color w:val="auto"/>
                <w:lang w:eastAsia="zh-TW"/>
              </w:rPr>
              <w:t>(branch after step 2)</w:t>
            </w:r>
          </w:p>
          <w:p w14:paraId="64F8D33D" w14:textId="77777777" w:rsidR="004D0979" w:rsidRPr="00DE2EB1" w:rsidRDefault="004D0979" w:rsidP="00F732F7">
            <w:pPr>
              <w:overflowPunct/>
              <w:autoSpaceDE/>
              <w:adjustRightInd/>
              <w:textAlignment w:val="auto"/>
              <w:rPr>
                <w:iCs/>
                <w:color w:val="auto"/>
                <w:lang w:eastAsia="zh-TW"/>
              </w:rPr>
            </w:pPr>
            <w:r>
              <w:rPr>
                <w:iCs/>
                <w:color w:val="auto"/>
                <w:lang w:eastAsia="zh-TW"/>
              </w:rPr>
              <w:t xml:space="preserve">1. </w:t>
            </w:r>
            <w:r w:rsidRPr="00DE2EB1">
              <w:rPr>
                <w:iCs/>
                <w:color w:val="auto"/>
                <w:lang w:eastAsia="zh-TW"/>
              </w:rPr>
              <w:t xml:space="preserve">The system is not able to connect to the database or some other internal error. </w:t>
            </w:r>
          </w:p>
          <w:p w14:paraId="0BAE8759" w14:textId="77777777" w:rsidR="004D0979" w:rsidRDefault="004D0979" w:rsidP="00F732F7">
            <w:pPr>
              <w:rPr>
                <w:iCs/>
                <w:color w:val="auto"/>
                <w:lang w:eastAsia="zh-TW"/>
              </w:rPr>
            </w:pPr>
            <w:r>
              <w:rPr>
                <w:iCs/>
                <w:color w:val="auto"/>
                <w:lang w:eastAsia="zh-TW"/>
              </w:rPr>
              <w:t>2.</w:t>
            </w:r>
            <w:r w:rsidRPr="00DE2EB1">
              <w:rPr>
                <w:iCs/>
                <w:color w:val="auto"/>
                <w:lang w:eastAsia="zh-TW"/>
              </w:rPr>
              <w:t>User is informed that an error occurred and that no changes were made to the system</w:t>
            </w:r>
          </w:p>
          <w:p w14:paraId="38CCBE07" w14:textId="46C19644" w:rsidR="00127092" w:rsidRPr="00DE2EB1" w:rsidRDefault="00127092" w:rsidP="00F732F7">
            <w:pPr>
              <w:rPr>
                <w:iCs/>
                <w:color w:val="auto"/>
              </w:rPr>
            </w:pPr>
          </w:p>
        </w:tc>
      </w:tr>
      <w:tr w:rsidR="004D0979" w:rsidRPr="006846CB" w14:paraId="1BA30118" w14:textId="77777777" w:rsidTr="00F732F7">
        <w:tc>
          <w:tcPr>
            <w:tcW w:w="2268" w:type="dxa"/>
            <w:hideMark/>
          </w:tcPr>
          <w:p w14:paraId="7F31415A" w14:textId="77777777" w:rsidR="004D0979" w:rsidRPr="00336BB0" w:rsidRDefault="004D0979" w:rsidP="00F732F7">
            <w:pPr>
              <w:jc w:val="right"/>
              <w:rPr>
                <w:iCs/>
                <w:color w:val="auto"/>
              </w:rPr>
            </w:pPr>
            <w:r w:rsidRPr="00336BB0">
              <w:rPr>
                <w:iCs/>
                <w:color w:val="auto"/>
              </w:rPr>
              <w:t>Includes/Extends:</w:t>
            </w:r>
          </w:p>
        </w:tc>
        <w:tc>
          <w:tcPr>
            <w:tcW w:w="7290" w:type="dxa"/>
            <w:gridSpan w:val="3"/>
            <w:hideMark/>
          </w:tcPr>
          <w:p w14:paraId="1FA51854" w14:textId="77777777" w:rsidR="004D0979" w:rsidRPr="00336BB0" w:rsidRDefault="004D0979" w:rsidP="00F732F7">
            <w:pPr>
              <w:rPr>
                <w:iCs/>
                <w:color w:val="auto"/>
              </w:rPr>
            </w:pPr>
            <w:r>
              <w:rPr>
                <w:iCs/>
                <w:color w:val="auto"/>
              </w:rPr>
              <w:t xml:space="preserve">None </w:t>
            </w:r>
          </w:p>
        </w:tc>
      </w:tr>
      <w:tr w:rsidR="004D0979" w:rsidRPr="006846CB" w14:paraId="1EB0F321" w14:textId="77777777" w:rsidTr="00F732F7">
        <w:tc>
          <w:tcPr>
            <w:tcW w:w="2268" w:type="dxa"/>
            <w:hideMark/>
          </w:tcPr>
          <w:p w14:paraId="576DC07F" w14:textId="77777777" w:rsidR="004D0979" w:rsidRPr="00336BB0" w:rsidRDefault="004D0979" w:rsidP="00F732F7">
            <w:pPr>
              <w:jc w:val="right"/>
              <w:rPr>
                <w:iCs/>
                <w:color w:val="auto"/>
              </w:rPr>
            </w:pPr>
            <w:r w:rsidRPr="00336BB0">
              <w:rPr>
                <w:iCs/>
                <w:color w:val="auto"/>
              </w:rPr>
              <w:t>Priority:</w:t>
            </w:r>
          </w:p>
        </w:tc>
        <w:tc>
          <w:tcPr>
            <w:tcW w:w="7290" w:type="dxa"/>
            <w:gridSpan w:val="3"/>
            <w:hideMark/>
          </w:tcPr>
          <w:p w14:paraId="287EAC9E" w14:textId="77777777" w:rsidR="004D0979" w:rsidRPr="00336BB0" w:rsidRDefault="004D0979" w:rsidP="00F732F7">
            <w:pPr>
              <w:rPr>
                <w:iCs/>
                <w:color w:val="auto"/>
              </w:rPr>
            </w:pPr>
            <w:r>
              <w:rPr>
                <w:iCs/>
                <w:color w:val="auto"/>
              </w:rPr>
              <w:t>High (User to user connection cannot be achieved without a profile)</w:t>
            </w:r>
          </w:p>
        </w:tc>
      </w:tr>
      <w:tr w:rsidR="004D0979" w:rsidRPr="006846CB" w14:paraId="7C599832" w14:textId="77777777" w:rsidTr="00F732F7">
        <w:tc>
          <w:tcPr>
            <w:tcW w:w="2268" w:type="dxa"/>
            <w:hideMark/>
          </w:tcPr>
          <w:p w14:paraId="056C08A4" w14:textId="77777777" w:rsidR="004D0979" w:rsidRPr="00336BB0" w:rsidRDefault="004D0979" w:rsidP="00F732F7">
            <w:pPr>
              <w:jc w:val="right"/>
              <w:rPr>
                <w:iCs/>
                <w:color w:val="auto"/>
              </w:rPr>
            </w:pPr>
            <w:r w:rsidRPr="00336BB0">
              <w:rPr>
                <w:iCs/>
                <w:color w:val="auto"/>
              </w:rPr>
              <w:t>Frequency of Use:</w:t>
            </w:r>
          </w:p>
        </w:tc>
        <w:tc>
          <w:tcPr>
            <w:tcW w:w="7290" w:type="dxa"/>
            <w:gridSpan w:val="3"/>
            <w:hideMark/>
          </w:tcPr>
          <w:p w14:paraId="1C943247" w14:textId="77777777" w:rsidR="004D0979" w:rsidRPr="00336BB0" w:rsidRDefault="004D0979" w:rsidP="00F732F7">
            <w:pPr>
              <w:rPr>
                <w:iCs/>
                <w:color w:val="auto"/>
              </w:rPr>
            </w:pPr>
            <w:r>
              <w:rPr>
                <w:iCs/>
                <w:color w:val="auto"/>
              </w:rPr>
              <w:t>One time for each user. A user can create only one profile.</w:t>
            </w:r>
          </w:p>
        </w:tc>
      </w:tr>
      <w:tr w:rsidR="004D0979" w:rsidRPr="006846CB" w14:paraId="6A0187FE" w14:textId="77777777" w:rsidTr="00F732F7">
        <w:tc>
          <w:tcPr>
            <w:tcW w:w="2268" w:type="dxa"/>
            <w:hideMark/>
          </w:tcPr>
          <w:p w14:paraId="14309E2B" w14:textId="77777777" w:rsidR="004D0979" w:rsidRPr="007919D9" w:rsidRDefault="004D0979" w:rsidP="00F732F7">
            <w:pPr>
              <w:jc w:val="right"/>
              <w:rPr>
                <w:iCs/>
                <w:color w:val="auto"/>
              </w:rPr>
            </w:pPr>
            <w:r w:rsidRPr="007919D9">
              <w:rPr>
                <w:iCs/>
                <w:color w:val="auto"/>
              </w:rPr>
              <w:t>Business Rules:</w:t>
            </w:r>
          </w:p>
        </w:tc>
        <w:tc>
          <w:tcPr>
            <w:tcW w:w="7290" w:type="dxa"/>
            <w:gridSpan w:val="3"/>
            <w:hideMark/>
          </w:tcPr>
          <w:p w14:paraId="28308F98" w14:textId="38847902" w:rsidR="004D0979" w:rsidRPr="007919D9" w:rsidRDefault="00127092" w:rsidP="00F732F7">
            <w:pPr>
              <w:ind w:left="702" w:hanging="702"/>
              <w:rPr>
                <w:iCs/>
                <w:color w:val="auto"/>
              </w:rPr>
            </w:pPr>
            <w:r>
              <w:rPr>
                <w:iCs/>
                <w:color w:val="auto"/>
              </w:rPr>
              <w:t>N</w:t>
            </w:r>
            <w:r w:rsidR="004D0979" w:rsidRPr="007919D9">
              <w:rPr>
                <w:iCs/>
                <w:color w:val="auto"/>
              </w:rPr>
              <w:t>one</w:t>
            </w:r>
          </w:p>
        </w:tc>
      </w:tr>
      <w:tr w:rsidR="004D0979" w:rsidRPr="006846CB" w14:paraId="1468C58A" w14:textId="77777777" w:rsidTr="00F732F7">
        <w:tc>
          <w:tcPr>
            <w:tcW w:w="2268" w:type="dxa"/>
            <w:hideMark/>
          </w:tcPr>
          <w:p w14:paraId="57CB09F1" w14:textId="77777777" w:rsidR="004D0979" w:rsidRPr="007919D9" w:rsidRDefault="004D0979" w:rsidP="00F732F7">
            <w:pPr>
              <w:jc w:val="right"/>
              <w:rPr>
                <w:iCs/>
                <w:color w:val="auto"/>
              </w:rPr>
            </w:pPr>
            <w:r w:rsidRPr="007919D9">
              <w:rPr>
                <w:iCs/>
                <w:color w:val="auto"/>
              </w:rPr>
              <w:t>Special Requirements:</w:t>
            </w:r>
          </w:p>
        </w:tc>
        <w:tc>
          <w:tcPr>
            <w:tcW w:w="7290" w:type="dxa"/>
            <w:gridSpan w:val="3"/>
            <w:hideMark/>
          </w:tcPr>
          <w:p w14:paraId="23494742" w14:textId="2D23F9DF" w:rsidR="004D0979" w:rsidRPr="007919D9" w:rsidRDefault="00127092" w:rsidP="00F732F7">
            <w:pPr>
              <w:overflowPunct/>
              <w:autoSpaceDE/>
              <w:autoSpaceDN/>
              <w:adjustRightInd/>
              <w:textAlignment w:val="auto"/>
              <w:rPr>
                <w:iCs/>
                <w:color w:val="auto"/>
              </w:rPr>
            </w:pPr>
            <w:r>
              <w:rPr>
                <w:iCs/>
                <w:color w:val="auto"/>
              </w:rPr>
              <w:t>N</w:t>
            </w:r>
            <w:r w:rsidR="004D0979" w:rsidRPr="007919D9">
              <w:rPr>
                <w:iCs/>
                <w:color w:val="auto"/>
              </w:rPr>
              <w:t>one</w:t>
            </w:r>
          </w:p>
          <w:p w14:paraId="4D3F673F" w14:textId="77777777" w:rsidR="004D0979" w:rsidRPr="007919D9" w:rsidRDefault="004D0979" w:rsidP="00F732F7">
            <w:pPr>
              <w:overflowPunct/>
              <w:autoSpaceDE/>
              <w:autoSpaceDN/>
              <w:adjustRightInd/>
              <w:ind w:left="360"/>
              <w:textAlignment w:val="auto"/>
              <w:rPr>
                <w:iCs/>
                <w:color w:val="auto"/>
              </w:rPr>
            </w:pPr>
          </w:p>
        </w:tc>
      </w:tr>
      <w:tr w:rsidR="004D0979" w:rsidRPr="006846CB" w14:paraId="51704800" w14:textId="77777777" w:rsidTr="00F732F7">
        <w:tc>
          <w:tcPr>
            <w:tcW w:w="2268" w:type="dxa"/>
            <w:hideMark/>
          </w:tcPr>
          <w:p w14:paraId="126EF6F5" w14:textId="77777777" w:rsidR="004D0979" w:rsidRPr="007919D9" w:rsidRDefault="004D0979" w:rsidP="00F732F7">
            <w:pPr>
              <w:jc w:val="right"/>
              <w:rPr>
                <w:iCs/>
                <w:color w:val="auto"/>
              </w:rPr>
            </w:pPr>
            <w:r w:rsidRPr="007919D9">
              <w:rPr>
                <w:iCs/>
                <w:color w:val="auto"/>
              </w:rPr>
              <w:t>Assumptions:</w:t>
            </w:r>
          </w:p>
        </w:tc>
        <w:tc>
          <w:tcPr>
            <w:tcW w:w="7290" w:type="dxa"/>
            <w:gridSpan w:val="3"/>
            <w:hideMark/>
          </w:tcPr>
          <w:p w14:paraId="65C00468" w14:textId="04BB0D41" w:rsidR="004D0979" w:rsidRPr="007919D9" w:rsidRDefault="00127092" w:rsidP="00127092">
            <w:pPr>
              <w:overflowPunct/>
              <w:autoSpaceDE/>
              <w:autoSpaceDN/>
              <w:adjustRightInd/>
              <w:textAlignment w:val="auto"/>
              <w:rPr>
                <w:iCs/>
                <w:color w:val="auto"/>
              </w:rPr>
            </w:pPr>
            <w:r w:rsidRPr="007919D9">
              <w:rPr>
                <w:iCs/>
                <w:color w:val="auto"/>
              </w:rPr>
              <w:t>None</w:t>
            </w:r>
          </w:p>
          <w:p w14:paraId="1275EF76" w14:textId="77777777" w:rsidR="004D0979" w:rsidRPr="007919D9" w:rsidRDefault="004D0979" w:rsidP="00F732F7">
            <w:pPr>
              <w:overflowPunct/>
              <w:autoSpaceDE/>
              <w:autoSpaceDN/>
              <w:adjustRightInd/>
              <w:textAlignment w:val="auto"/>
              <w:rPr>
                <w:iCs/>
                <w:color w:val="auto"/>
              </w:rPr>
            </w:pPr>
          </w:p>
        </w:tc>
      </w:tr>
      <w:tr w:rsidR="004D0979" w:rsidRPr="006846CB" w14:paraId="63CD08CE" w14:textId="77777777" w:rsidTr="00F732F7">
        <w:tc>
          <w:tcPr>
            <w:tcW w:w="2268" w:type="dxa"/>
            <w:hideMark/>
          </w:tcPr>
          <w:p w14:paraId="5B870270" w14:textId="77777777" w:rsidR="004D0979" w:rsidRPr="007919D9" w:rsidRDefault="004D0979" w:rsidP="00F732F7">
            <w:pPr>
              <w:jc w:val="right"/>
              <w:rPr>
                <w:iCs/>
                <w:color w:val="auto"/>
              </w:rPr>
            </w:pPr>
            <w:r w:rsidRPr="007919D9">
              <w:rPr>
                <w:iCs/>
                <w:color w:val="auto"/>
              </w:rPr>
              <w:t>Notes and Issues:</w:t>
            </w:r>
          </w:p>
        </w:tc>
        <w:tc>
          <w:tcPr>
            <w:tcW w:w="7290" w:type="dxa"/>
            <w:gridSpan w:val="3"/>
            <w:hideMark/>
          </w:tcPr>
          <w:p w14:paraId="7315D690" w14:textId="3B6D0546" w:rsidR="00127092" w:rsidRPr="007919D9" w:rsidRDefault="00127092" w:rsidP="00127092">
            <w:pPr>
              <w:overflowPunct/>
              <w:autoSpaceDE/>
              <w:autoSpaceDN/>
              <w:adjustRightInd/>
              <w:textAlignment w:val="auto"/>
              <w:rPr>
                <w:iCs/>
                <w:color w:val="auto"/>
              </w:rPr>
            </w:pPr>
            <w:r>
              <w:rPr>
                <w:iCs/>
                <w:color w:val="auto"/>
              </w:rPr>
              <w:t xml:space="preserve">Another GIT Webservice frontend will enable administrators to generate change logs so periodically the administrator can check changes to profile data to make sure the changes are reasonable. </w:t>
            </w:r>
          </w:p>
          <w:p w14:paraId="657565BE" w14:textId="1E007846" w:rsidR="004D0979" w:rsidRPr="00127092" w:rsidRDefault="004D0979" w:rsidP="00F732F7">
            <w:pPr>
              <w:overflowPunct/>
              <w:autoSpaceDE/>
              <w:autoSpaceDN/>
              <w:adjustRightInd/>
              <w:textAlignment w:val="auto"/>
              <w:rPr>
                <w:iCs/>
                <w:caps/>
                <w:color w:val="auto"/>
              </w:rPr>
            </w:pPr>
          </w:p>
        </w:tc>
      </w:tr>
    </w:tbl>
    <w:p w14:paraId="231DB888" w14:textId="2BC5B05A" w:rsidR="00127092" w:rsidRDefault="00127092" w:rsidP="00127092">
      <w:pPr>
        <w:pStyle w:val="Heading3"/>
        <w:numPr>
          <w:ilvl w:val="0"/>
          <w:numId w:val="0"/>
        </w:numPr>
        <w:ind w:left="720"/>
        <w:rPr>
          <w:iCs/>
          <w:color w:val="auto"/>
        </w:rPr>
      </w:pPr>
    </w:p>
    <w:p w14:paraId="5A0B2856" w14:textId="77777777" w:rsidR="00127092" w:rsidRPr="00127092" w:rsidRDefault="00127092" w:rsidP="00127092"/>
    <w:p w14:paraId="4BD7BE6C" w14:textId="623EED2D" w:rsidR="004D0979" w:rsidRDefault="004D0979" w:rsidP="004D0979">
      <w:pPr>
        <w:pStyle w:val="Heading3"/>
        <w:tabs>
          <w:tab w:val="clear" w:pos="1080"/>
          <w:tab w:val="num" w:pos="720"/>
        </w:tabs>
        <w:rPr>
          <w:iCs/>
          <w:color w:val="auto"/>
        </w:rPr>
      </w:pPr>
      <w:bookmarkStart w:id="97" w:name="_Toc67499498"/>
      <w:r>
        <w:rPr>
          <w:iCs/>
          <w:color w:val="auto"/>
        </w:rPr>
        <w:t>Send Message</w:t>
      </w:r>
      <w:bookmarkEnd w:id="97"/>
    </w:p>
    <w:p w14:paraId="2EB10B2E" w14:textId="77777777" w:rsidR="004D0979" w:rsidRPr="007919D9" w:rsidRDefault="004D0979" w:rsidP="004D0979"/>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127092" w:rsidRPr="006846CB" w14:paraId="7B7D4675" w14:textId="77777777" w:rsidTr="00F732F7">
        <w:tc>
          <w:tcPr>
            <w:tcW w:w="2268" w:type="dxa"/>
            <w:hideMark/>
          </w:tcPr>
          <w:p w14:paraId="5906A44C" w14:textId="77777777" w:rsidR="00127092" w:rsidRPr="00336BB0" w:rsidRDefault="00127092" w:rsidP="00127092">
            <w:pPr>
              <w:jc w:val="right"/>
              <w:rPr>
                <w:iCs/>
                <w:color w:val="auto"/>
              </w:rPr>
            </w:pPr>
            <w:r w:rsidRPr="00336BB0">
              <w:rPr>
                <w:iCs/>
                <w:color w:val="auto"/>
              </w:rPr>
              <w:t>Created By:</w:t>
            </w:r>
          </w:p>
        </w:tc>
        <w:tc>
          <w:tcPr>
            <w:tcW w:w="2196" w:type="dxa"/>
            <w:hideMark/>
          </w:tcPr>
          <w:p w14:paraId="6ED9E77A" w14:textId="77777777" w:rsidR="00127092" w:rsidRPr="00336BB0" w:rsidRDefault="00127092" w:rsidP="00127092">
            <w:pPr>
              <w:rPr>
                <w:iCs/>
                <w:color w:val="auto"/>
              </w:rPr>
            </w:pPr>
            <w:r w:rsidRPr="00336BB0">
              <w:rPr>
                <w:iCs/>
                <w:color w:val="auto"/>
              </w:rPr>
              <w:t>Burak Adam</w:t>
            </w:r>
          </w:p>
        </w:tc>
        <w:tc>
          <w:tcPr>
            <w:tcW w:w="2196" w:type="dxa"/>
            <w:hideMark/>
          </w:tcPr>
          <w:p w14:paraId="3892146E" w14:textId="77777777" w:rsidR="00127092" w:rsidRPr="00336BB0" w:rsidRDefault="00127092" w:rsidP="00127092">
            <w:pPr>
              <w:jc w:val="right"/>
              <w:rPr>
                <w:iCs/>
                <w:color w:val="auto"/>
              </w:rPr>
            </w:pPr>
            <w:r w:rsidRPr="00336BB0">
              <w:rPr>
                <w:iCs/>
                <w:color w:val="auto"/>
              </w:rPr>
              <w:t>Last Updated By:</w:t>
            </w:r>
          </w:p>
        </w:tc>
        <w:tc>
          <w:tcPr>
            <w:tcW w:w="2898" w:type="dxa"/>
            <w:hideMark/>
          </w:tcPr>
          <w:p w14:paraId="57268305" w14:textId="2F9D7C6A" w:rsidR="00127092" w:rsidRPr="00336BB0" w:rsidRDefault="00127092" w:rsidP="00127092">
            <w:pPr>
              <w:rPr>
                <w:iCs/>
                <w:color w:val="auto"/>
              </w:rPr>
            </w:pPr>
            <w:r>
              <w:rPr>
                <w:iCs/>
                <w:color w:val="auto"/>
              </w:rPr>
              <w:t>Class</w:t>
            </w:r>
          </w:p>
        </w:tc>
      </w:tr>
      <w:tr w:rsidR="00127092" w:rsidRPr="006846CB" w14:paraId="29B7BE84" w14:textId="77777777" w:rsidTr="00F732F7">
        <w:tc>
          <w:tcPr>
            <w:tcW w:w="2268" w:type="dxa"/>
            <w:hideMark/>
          </w:tcPr>
          <w:p w14:paraId="1004E913" w14:textId="77777777" w:rsidR="00127092" w:rsidRPr="00336BB0" w:rsidRDefault="00127092" w:rsidP="00127092">
            <w:pPr>
              <w:jc w:val="right"/>
              <w:rPr>
                <w:iCs/>
                <w:color w:val="auto"/>
              </w:rPr>
            </w:pPr>
            <w:r w:rsidRPr="00336BB0">
              <w:rPr>
                <w:iCs/>
                <w:color w:val="auto"/>
              </w:rPr>
              <w:t>Date Created:</w:t>
            </w:r>
          </w:p>
        </w:tc>
        <w:tc>
          <w:tcPr>
            <w:tcW w:w="2196" w:type="dxa"/>
            <w:hideMark/>
          </w:tcPr>
          <w:p w14:paraId="276E270A" w14:textId="77777777" w:rsidR="00127092" w:rsidRPr="00336BB0" w:rsidRDefault="00127092" w:rsidP="00127092">
            <w:pPr>
              <w:rPr>
                <w:iCs/>
                <w:color w:val="auto"/>
              </w:rPr>
            </w:pPr>
            <w:r w:rsidRPr="00336BB0">
              <w:rPr>
                <w:iCs/>
                <w:color w:val="auto"/>
              </w:rPr>
              <w:t>3/2/2021</w:t>
            </w:r>
          </w:p>
        </w:tc>
        <w:tc>
          <w:tcPr>
            <w:tcW w:w="2196" w:type="dxa"/>
            <w:hideMark/>
          </w:tcPr>
          <w:p w14:paraId="47DC79C2" w14:textId="77777777" w:rsidR="00127092" w:rsidRPr="00336BB0" w:rsidRDefault="00127092" w:rsidP="00127092">
            <w:pPr>
              <w:jc w:val="right"/>
              <w:rPr>
                <w:iCs/>
                <w:color w:val="auto"/>
              </w:rPr>
            </w:pPr>
            <w:r w:rsidRPr="00336BB0">
              <w:rPr>
                <w:iCs/>
                <w:color w:val="auto"/>
              </w:rPr>
              <w:t>Date Last Updated:</w:t>
            </w:r>
          </w:p>
        </w:tc>
        <w:tc>
          <w:tcPr>
            <w:tcW w:w="2898" w:type="dxa"/>
            <w:hideMark/>
          </w:tcPr>
          <w:p w14:paraId="7037DA1F" w14:textId="63123699" w:rsidR="00127092" w:rsidRPr="00336BB0" w:rsidRDefault="00127092" w:rsidP="00127092">
            <w:pPr>
              <w:rPr>
                <w:iCs/>
                <w:color w:val="auto"/>
              </w:rPr>
            </w:pPr>
            <w:r w:rsidRPr="00336BB0">
              <w:rPr>
                <w:iCs/>
                <w:color w:val="auto"/>
              </w:rPr>
              <w:t>3/2</w:t>
            </w:r>
            <w:r>
              <w:rPr>
                <w:iCs/>
                <w:color w:val="auto"/>
              </w:rPr>
              <w:t>3</w:t>
            </w:r>
            <w:r w:rsidRPr="00336BB0">
              <w:rPr>
                <w:iCs/>
                <w:color w:val="auto"/>
              </w:rPr>
              <w:t>/2021</w:t>
            </w:r>
          </w:p>
        </w:tc>
      </w:tr>
      <w:tr w:rsidR="004D0979" w:rsidRPr="006846CB" w14:paraId="0476E930" w14:textId="77777777" w:rsidTr="00F732F7">
        <w:tc>
          <w:tcPr>
            <w:tcW w:w="2268" w:type="dxa"/>
            <w:hideMark/>
          </w:tcPr>
          <w:p w14:paraId="09148D1F" w14:textId="77777777" w:rsidR="004D0979" w:rsidRPr="00336BB0" w:rsidRDefault="004D0979" w:rsidP="00F732F7">
            <w:pPr>
              <w:jc w:val="right"/>
              <w:rPr>
                <w:iCs/>
                <w:color w:val="auto"/>
              </w:rPr>
            </w:pPr>
            <w:r w:rsidRPr="00336BB0">
              <w:rPr>
                <w:iCs/>
                <w:color w:val="auto"/>
              </w:rPr>
              <w:t>Actors:</w:t>
            </w:r>
          </w:p>
        </w:tc>
        <w:tc>
          <w:tcPr>
            <w:tcW w:w="7290" w:type="dxa"/>
            <w:gridSpan w:val="3"/>
            <w:hideMark/>
          </w:tcPr>
          <w:p w14:paraId="74769674" w14:textId="77777777" w:rsidR="004D0979" w:rsidRPr="00336BB0" w:rsidRDefault="004D0979" w:rsidP="00F732F7">
            <w:pPr>
              <w:rPr>
                <w:iCs/>
                <w:color w:val="auto"/>
              </w:rPr>
            </w:pPr>
            <w:r w:rsidRPr="00336BB0">
              <w:rPr>
                <w:iCs/>
                <w:color w:val="auto"/>
              </w:rPr>
              <w:t>Alumni, Graduating Students</w:t>
            </w:r>
          </w:p>
        </w:tc>
      </w:tr>
      <w:tr w:rsidR="004D0979" w:rsidRPr="006846CB" w14:paraId="47BFBF23" w14:textId="77777777" w:rsidTr="00F732F7">
        <w:tc>
          <w:tcPr>
            <w:tcW w:w="2268" w:type="dxa"/>
            <w:hideMark/>
          </w:tcPr>
          <w:p w14:paraId="60DC9274" w14:textId="77777777" w:rsidR="004D0979" w:rsidRPr="00336BB0" w:rsidRDefault="004D0979" w:rsidP="00F732F7">
            <w:pPr>
              <w:jc w:val="right"/>
              <w:rPr>
                <w:iCs/>
                <w:color w:val="auto"/>
              </w:rPr>
            </w:pPr>
            <w:r w:rsidRPr="00336BB0">
              <w:rPr>
                <w:iCs/>
                <w:color w:val="auto"/>
              </w:rPr>
              <w:t>Description:</w:t>
            </w:r>
          </w:p>
        </w:tc>
        <w:tc>
          <w:tcPr>
            <w:tcW w:w="7290" w:type="dxa"/>
            <w:gridSpan w:val="3"/>
            <w:hideMark/>
          </w:tcPr>
          <w:p w14:paraId="08EB58F1" w14:textId="77777777" w:rsidR="004D0979" w:rsidRPr="00336BB0" w:rsidRDefault="004D0979" w:rsidP="00F732F7">
            <w:pPr>
              <w:rPr>
                <w:iCs/>
                <w:color w:val="auto"/>
              </w:rPr>
            </w:pPr>
            <w:r w:rsidRPr="00336BB0">
              <w:rPr>
                <w:iCs/>
                <w:color w:val="auto"/>
              </w:rPr>
              <w:t xml:space="preserve">User wants to </w:t>
            </w:r>
            <w:r>
              <w:rPr>
                <w:iCs/>
                <w:color w:val="auto"/>
              </w:rPr>
              <w:t>communicate with other users by sending message</w:t>
            </w:r>
          </w:p>
        </w:tc>
      </w:tr>
      <w:tr w:rsidR="004D0979" w:rsidRPr="006846CB" w14:paraId="3691B4D6" w14:textId="77777777" w:rsidTr="00F732F7">
        <w:tc>
          <w:tcPr>
            <w:tcW w:w="2268" w:type="dxa"/>
            <w:hideMark/>
          </w:tcPr>
          <w:p w14:paraId="2214744A" w14:textId="77777777" w:rsidR="004D0979" w:rsidRPr="00336BB0" w:rsidRDefault="004D0979" w:rsidP="00F732F7">
            <w:pPr>
              <w:jc w:val="right"/>
              <w:rPr>
                <w:iCs/>
                <w:color w:val="auto"/>
              </w:rPr>
            </w:pPr>
            <w:r w:rsidRPr="00336BB0">
              <w:rPr>
                <w:iCs/>
                <w:color w:val="auto"/>
              </w:rPr>
              <w:t>Preconditions:</w:t>
            </w:r>
          </w:p>
        </w:tc>
        <w:tc>
          <w:tcPr>
            <w:tcW w:w="7290" w:type="dxa"/>
            <w:gridSpan w:val="3"/>
            <w:hideMark/>
          </w:tcPr>
          <w:p w14:paraId="05BDF4CE" w14:textId="77777777" w:rsidR="004D0979" w:rsidRPr="00DE2EB1" w:rsidRDefault="004D0979" w:rsidP="008B65CC">
            <w:pPr>
              <w:pStyle w:val="ListParagraph"/>
              <w:numPr>
                <w:ilvl w:val="6"/>
                <w:numId w:val="34"/>
              </w:numPr>
              <w:overflowPunct/>
              <w:autoSpaceDE/>
              <w:autoSpaceDN/>
              <w:adjustRightInd/>
              <w:ind w:left="312" w:hanging="270"/>
              <w:textAlignment w:val="auto"/>
              <w:rPr>
                <w:iCs/>
                <w:color w:val="auto"/>
              </w:rPr>
            </w:pPr>
            <w:r w:rsidRPr="00DE2EB1">
              <w:rPr>
                <w:iCs/>
                <w:color w:val="auto"/>
              </w:rPr>
              <w:t>User is logged in to Tech connect and has permission to perform this action.</w:t>
            </w:r>
          </w:p>
          <w:p w14:paraId="636545F8" w14:textId="088BFDB8" w:rsidR="004D0979" w:rsidRPr="00DE2EB1" w:rsidRDefault="004D0979" w:rsidP="008B65CC">
            <w:pPr>
              <w:pStyle w:val="ListParagraph"/>
              <w:numPr>
                <w:ilvl w:val="6"/>
                <w:numId w:val="34"/>
              </w:numPr>
              <w:tabs>
                <w:tab w:val="left" w:pos="312"/>
              </w:tabs>
              <w:overflowPunct/>
              <w:autoSpaceDE/>
              <w:autoSpaceDN/>
              <w:adjustRightInd/>
              <w:ind w:left="42" w:firstLine="0"/>
              <w:textAlignment w:val="auto"/>
              <w:rPr>
                <w:iCs/>
                <w:color w:val="auto"/>
              </w:rPr>
            </w:pPr>
            <w:r w:rsidRPr="00DE2EB1">
              <w:rPr>
                <w:iCs/>
                <w:color w:val="auto"/>
              </w:rPr>
              <w:t xml:space="preserve">User </w:t>
            </w:r>
            <w:r w:rsidR="00DC38F2">
              <w:rPr>
                <w:iCs/>
                <w:color w:val="auto"/>
              </w:rPr>
              <w:t xml:space="preserve">has a </w:t>
            </w:r>
            <w:r w:rsidRPr="00DE2EB1">
              <w:rPr>
                <w:iCs/>
                <w:color w:val="auto"/>
              </w:rPr>
              <w:t>profile.</w:t>
            </w:r>
          </w:p>
          <w:p w14:paraId="3F3A31B5" w14:textId="77777777" w:rsidR="004D0979" w:rsidRPr="00DE2EB1" w:rsidRDefault="004D0979" w:rsidP="00F732F7">
            <w:pPr>
              <w:overflowPunct/>
              <w:autoSpaceDE/>
              <w:autoSpaceDN/>
              <w:adjustRightInd/>
              <w:textAlignment w:val="auto"/>
              <w:rPr>
                <w:iCs/>
                <w:color w:val="auto"/>
              </w:rPr>
            </w:pPr>
          </w:p>
        </w:tc>
      </w:tr>
      <w:tr w:rsidR="004D0979" w:rsidRPr="006846CB" w14:paraId="10573658" w14:textId="77777777" w:rsidTr="00F732F7">
        <w:tc>
          <w:tcPr>
            <w:tcW w:w="2268" w:type="dxa"/>
            <w:hideMark/>
          </w:tcPr>
          <w:p w14:paraId="0ED3458B" w14:textId="77777777" w:rsidR="004D0979" w:rsidRPr="00336BB0" w:rsidRDefault="004D0979" w:rsidP="00F732F7">
            <w:pPr>
              <w:jc w:val="right"/>
              <w:rPr>
                <w:iCs/>
                <w:color w:val="auto"/>
              </w:rPr>
            </w:pPr>
            <w:proofErr w:type="spellStart"/>
            <w:r w:rsidRPr="00336BB0">
              <w:rPr>
                <w:iCs/>
                <w:color w:val="auto"/>
              </w:rPr>
              <w:t>Postconditions</w:t>
            </w:r>
            <w:proofErr w:type="spellEnd"/>
            <w:r w:rsidRPr="00336BB0">
              <w:rPr>
                <w:iCs/>
                <w:color w:val="auto"/>
              </w:rPr>
              <w:t>:</w:t>
            </w:r>
          </w:p>
        </w:tc>
        <w:tc>
          <w:tcPr>
            <w:tcW w:w="7290" w:type="dxa"/>
            <w:gridSpan w:val="3"/>
            <w:hideMark/>
          </w:tcPr>
          <w:p w14:paraId="6BB5F68A" w14:textId="77777777" w:rsidR="00127092" w:rsidRDefault="004D0979" w:rsidP="00127092">
            <w:pPr>
              <w:pStyle w:val="ListParagraph"/>
              <w:numPr>
                <w:ilvl w:val="0"/>
                <w:numId w:val="36"/>
              </w:numPr>
              <w:overflowPunct/>
              <w:autoSpaceDE/>
              <w:autoSpaceDN/>
              <w:adjustRightInd/>
              <w:textAlignment w:val="auto"/>
              <w:rPr>
                <w:iCs/>
                <w:color w:val="auto"/>
              </w:rPr>
            </w:pPr>
            <w:r w:rsidRPr="00DE2EB1">
              <w:rPr>
                <w:iCs/>
                <w:color w:val="auto"/>
              </w:rPr>
              <w:t>Messages send to target users.</w:t>
            </w:r>
          </w:p>
          <w:p w14:paraId="0BCE9C84" w14:textId="3D547269" w:rsidR="004D0979" w:rsidRPr="00127092" w:rsidRDefault="004D0979" w:rsidP="00127092">
            <w:pPr>
              <w:pStyle w:val="ListParagraph"/>
              <w:numPr>
                <w:ilvl w:val="0"/>
                <w:numId w:val="36"/>
              </w:numPr>
              <w:overflowPunct/>
              <w:autoSpaceDE/>
              <w:autoSpaceDN/>
              <w:adjustRightInd/>
              <w:textAlignment w:val="auto"/>
              <w:rPr>
                <w:iCs/>
                <w:color w:val="auto"/>
              </w:rPr>
            </w:pPr>
            <w:r w:rsidRPr="00127092">
              <w:rPr>
                <w:iCs/>
                <w:color w:val="auto"/>
              </w:rPr>
              <w:t>An email sends to target users mail addresses indicating they received message on Tech connect</w:t>
            </w:r>
          </w:p>
        </w:tc>
      </w:tr>
      <w:tr w:rsidR="004D0979" w:rsidRPr="006846CB" w14:paraId="3C2CAE3E" w14:textId="77777777" w:rsidTr="00F732F7">
        <w:tc>
          <w:tcPr>
            <w:tcW w:w="2268" w:type="dxa"/>
            <w:hideMark/>
          </w:tcPr>
          <w:p w14:paraId="7CCC7EE5" w14:textId="77777777" w:rsidR="004D0979" w:rsidRPr="00336BB0" w:rsidRDefault="004D0979" w:rsidP="00F732F7">
            <w:pPr>
              <w:jc w:val="right"/>
              <w:rPr>
                <w:iCs/>
                <w:color w:val="auto"/>
              </w:rPr>
            </w:pPr>
            <w:r w:rsidRPr="00336BB0">
              <w:rPr>
                <w:iCs/>
                <w:color w:val="auto"/>
              </w:rPr>
              <w:t>Normal Flow:</w:t>
            </w:r>
          </w:p>
        </w:tc>
        <w:tc>
          <w:tcPr>
            <w:tcW w:w="7290" w:type="dxa"/>
            <w:gridSpan w:val="3"/>
            <w:hideMark/>
          </w:tcPr>
          <w:p w14:paraId="4C2D087C" w14:textId="77777777" w:rsidR="004D0979" w:rsidRPr="00F860AB" w:rsidRDefault="004D0979" w:rsidP="0041011D">
            <w:pPr>
              <w:pStyle w:val="ListParagraph"/>
              <w:numPr>
                <w:ilvl w:val="0"/>
                <w:numId w:val="28"/>
              </w:numPr>
              <w:overflowPunct/>
              <w:autoSpaceDE/>
              <w:autoSpaceDN/>
              <w:adjustRightInd/>
              <w:textAlignment w:val="auto"/>
              <w:rPr>
                <w:b/>
                <w:bCs/>
                <w:iCs/>
                <w:color w:val="auto"/>
              </w:rPr>
            </w:pPr>
            <w:r w:rsidRPr="00F860AB">
              <w:rPr>
                <w:b/>
                <w:bCs/>
                <w:iCs/>
                <w:color w:val="auto"/>
              </w:rPr>
              <w:t>Send Message</w:t>
            </w:r>
          </w:p>
          <w:p w14:paraId="76AB4919" w14:textId="77777777" w:rsidR="004D0979" w:rsidRDefault="004D0979" w:rsidP="00127092">
            <w:pPr>
              <w:pStyle w:val="ListParagraph"/>
              <w:numPr>
                <w:ilvl w:val="6"/>
                <w:numId w:val="35"/>
              </w:numPr>
              <w:overflowPunct/>
              <w:autoSpaceDE/>
              <w:autoSpaceDN/>
              <w:adjustRightInd/>
              <w:ind w:left="1032"/>
              <w:textAlignment w:val="auto"/>
              <w:rPr>
                <w:iCs/>
                <w:color w:val="auto"/>
              </w:rPr>
            </w:pPr>
            <w:r>
              <w:rPr>
                <w:iCs/>
                <w:color w:val="auto"/>
              </w:rPr>
              <w:t>User indicates desire to send message to a user or group of users.</w:t>
            </w:r>
          </w:p>
          <w:p w14:paraId="24202BEF" w14:textId="77777777" w:rsidR="004D0979" w:rsidRDefault="004D0979" w:rsidP="00127092">
            <w:pPr>
              <w:pStyle w:val="ListParagraph"/>
              <w:numPr>
                <w:ilvl w:val="6"/>
                <w:numId w:val="35"/>
              </w:numPr>
              <w:overflowPunct/>
              <w:autoSpaceDE/>
              <w:autoSpaceDN/>
              <w:adjustRightInd/>
              <w:ind w:left="1032"/>
              <w:textAlignment w:val="auto"/>
              <w:rPr>
                <w:iCs/>
                <w:color w:val="auto"/>
              </w:rPr>
            </w:pPr>
            <w:r>
              <w:rPr>
                <w:iCs/>
                <w:color w:val="auto"/>
              </w:rPr>
              <w:t>A messaging interface appears to allow user enter text body and username.</w:t>
            </w:r>
          </w:p>
          <w:p w14:paraId="01424060" w14:textId="77777777" w:rsidR="004D0979" w:rsidRDefault="004D0979" w:rsidP="00127092">
            <w:pPr>
              <w:pStyle w:val="ListParagraph"/>
              <w:numPr>
                <w:ilvl w:val="6"/>
                <w:numId w:val="35"/>
              </w:numPr>
              <w:overflowPunct/>
              <w:autoSpaceDE/>
              <w:autoSpaceDN/>
              <w:adjustRightInd/>
              <w:ind w:left="1032"/>
              <w:textAlignment w:val="auto"/>
              <w:rPr>
                <w:iCs/>
                <w:color w:val="auto"/>
              </w:rPr>
            </w:pPr>
            <w:r>
              <w:rPr>
                <w:iCs/>
                <w:color w:val="auto"/>
              </w:rPr>
              <w:t xml:space="preserve">User submits entered text to target user/users. </w:t>
            </w:r>
          </w:p>
          <w:p w14:paraId="65AC6077" w14:textId="77777777" w:rsidR="004D0979" w:rsidRDefault="004D0979" w:rsidP="00127092">
            <w:pPr>
              <w:pStyle w:val="ListParagraph"/>
              <w:numPr>
                <w:ilvl w:val="6"/>
                <w:numId w:val="35"/>
              </w:numPr>
              <w:overflowPunct/>
              <w:autoSpaceDE/>
              <w:autoSpaceDN/>
              <w:adjustRightInd/>
              <w:ind w:left="1032"/>
              <w:textAlignment w:val="auto"/>
              <w:rPr>
                <w:iCs/>
                <w:color w:val="auto"/>
              </w:rPr>
            </w:pPr>
            <w:r>
              <w:rPr>
                <w:iCs/>
                <w:color w:val="auto"/>
              </w:rPr>
              <w:t>A confirmation message indicating the success of submission appears.</w:t>
            </w:r>
          </w:p>
          <w:p w14:paraId="20FD9AE9" w14:textId="77777777" w:rsidR="004D0979" w:rsidRPr="00336BB0" w:rsidRDefault="004D0979" w:rsidP="00127092">
            <w:pPr>
              <w:pStyle w:val="ListParagraph"/>
              <w:numPr>
                <w:ilvl w:val="6"/>
                <w:numId w:val="35"/>
              </w:numPr>
              <w:overflowPunct/>
              <w:autoSpaceDE/>
              <w:autoSpaceDN/>
              <w:adjustRightInd/>
              <w:ind w:left="1032"/>
              <w:textAlignment w:val="auto"/>
              <w:rPr>
                <w:iCs/>
                <w:color w:val="auto"/>
              </w:rPr>
            </w:pPr>
            <w:r>
              <w:rPr>
                <w:iCs/>
                <w:color w:val="auto"/>
              </w:rPr>
              <w:t>Message saved to database.</w:t>
            </w:r>
          </w:p>
        </w:tc>
      </w:tr>
      <w:tr w:rsidR="004D0979" w:rsidRPr="006846CB" w14:paraId="1BF7095E" w14:textId="77777777" w:rsidTr="00F732F7">
        <w:tc>
          <w:tcPr>
            <w:tcW w:w="2268" w:type="dxa"/>
            <w:hideMark/>
          </w:tcPr>
          <w:p w14:paraId="192552F2" w14:textId="77777777" w:rsidR="004D0979" w:rsidRPr="00336BB0" w:rsidRDefault="004D0979" w:rsidP="00F732F7">
            <w:pPr>
              <w:jc w:val="right"/>
              <w:rPr>
                <w:iCs/>
                <w:color w:val="auto"/>
              </w:rPr>
            </w:pPr>
            <w:r w:rsidRPr="00336BB0">
              <w:rPr>
                <w:iCs/>
                <w:color w:val="auto"/>
              </w:rPr>
              <w:t>Alternative Flows:</w:t>
            </w:r>
          </w:p>
        </w:tc>
        <w:tc>
          <w:tcPr>
            <w:tcW w:w="7290" w:type="dxa"/>
            <w:gridSpan w:val="3"/>
          </w:tcPr>
          <w:p w14:paraId="47EBE043" w14:textId="77777777" w:rsidR="004D0979" w:rsidRPr="002B13FC" w:rsidRDefault="004D0979" w:rsidP="0041011D">
            <w:pPr>
              <w:pStyle w:val="ListParagraph"/>
              <w:numPr>
                <w:ilvl w:val="1"/>
                <w:numId w:val="22"/>
              </w:numPr>
              <w:ind w:left="360"/>
              <w:rPr>
                <w:b/>
                <w:bCs/>
                <w:iCs/>
                <w:color w:val="auto"/>
                <w:lang w:eastAsia="zh-TW"/>
              </w:rPr>
            </w:pPr>
            <w:r w:rsidRPr="002B13FC">
              <w:rPr>
                <w:b/>
                <w:bCs/>
                <w:iCs/>
                <w:color w:val="auto"/>
                <w:lang w:eastAsia="zh-TW"/>
              </w:rPr>
              <w:t>User does not submit, and message does not send (branch during step 2)</w:t>
            </w:r>
          </w:p>
          <w:p w14:paraId="3F0735B8" w14:textId="77777777" w:rsidR="004D0979" w:rsidRDefault="004D0979" w:rsidP="0041011D">
            <w:pPr>
              <w:pStyle w:val="ListParagraph"/>
              <w:numPr>
                <w:ilvl w:val="0"/>
                <w:numId w:val="29"/>
              </w:numPr>
              <w:rPr>
                <w:iCs/>
                <w:color w:val="auto"/>
                <w:lang w:eastAsia="zh-TW"/>
              </w:rPr>
            </w:pPr>
            <w:r>
              <w:rPr>
                <w:iCs/>
                <w:color w:val="auto"/>
                <w:lang w:eastAsia="zh-TW"/>
              </w:rPr>
              <w:t>User navigates away from the interface or indicates desire to exit the application before submitting the message.</w:t>
            </w:r>
          </w:p>
          <w:p w14:paraId="12A4A359" w14:textId="77777777" w:rsidR="004D0979" w:rsidRPr="002B13FC" w:rsidRDefault="004D0979" w:rsidP="0041011D">
            <w:pPr>
              <w:pStyle w:val="ListParagraph"/>
              <w:numPr>
                <w:ilvl w:val="0"/>
                <w:numId w:val="29"/>
              </w:numPr>
              <w:rPr>
                <w:iCs/>
                <w:color w:val="auto"/>
                <w:lang w:eastAsia="zh-TW"/>
              </w:rPr>
            </w:pPr>
            <w:r>
              <w:rPr>
                <w:iCs/>
                <w:color w:val="auto"/>
                <w:lang w:eastAsia="zh-TW"/>
              </w:rPr>
              <w:t>Use case exits.</w:t>
            </w:r>
          </w:p>
          <w:p w14:paraId="511B3618" w14:textId="77777777" w:rsidR="004D0979" w:rsidRPr="00336BB0" w:rsidRDefault="004D0979" w:rsidP="00F732F7">
            <w:pPr>
              <w:pStyle w:val="ListParagraph"/>
              <w:overflowPunct/>
              <w:autoSpaceDE/>
              <w:adjustRightInd/>
              <w:ind w:left="360"/>
              <w:textAlignment w:val="auto"/>
              <w:rPr>
                <w:iCs/>
                <w:color w:val="auto"/>
              </w:rPr>
            </w:pPr>
          </w:p>
        </w:tc>
      </w:tr>
      <w:tr w:rsidR="004D0979" w:rsidRPr="006846CB" w14:paraId="72050393" w14:textId="77777777" w:rsidTr="00F732F7">
        <w:tc>
          <w:tcPr>
            <w:tcW w:w="2268" w:type="dxa"/>
            <w:hideMark/>
          </w:tcPr>
          <w:p w14:paraId="6F2F1C09" w14:textId="77777777" w:rsidR="004D0979" w:rsidRPr="00336BB0" w:rsidRDefault="004D0979" w:rsidP="00F732F7">
            <w:pPr>
              <w:jc w:val="right"/>
              <w:rPr>
                <w:iCs/>
                <w:color w:val="auto"/>
              </w:rPr>
            </w:pPr>
            <w:r w:rsidRPr="00336BB0">
              <w:rPr>
                <w:iCs/>
                <w:color w:val="auto"/>
              </w:rPr>
              <w:t>Exceptions:</w:t>
            </w:r>
          </w:p>
        </w:tc>
        <w:tc>
          <w:tcPr>
            <w:tcW w:w="7290" w:type="dxa"/>
            <w:gridSpan w:val="3"/>
          </w:tcPr>
          <w:p w14:paraId="7D536AA5" w14:textId="77777777" w:rsidR="004D0979" w:rsidRDefault="004D0979" w:rsidP="00F732F7">
            <w:pPr>
              <w:rPr>
                <w:b/>
                <w:bCs/>
                <w:iCs/>
                <w:color w:val="auto"/>
                <w:lang w:eastAsia="zh-TW"/>
              </w:rPr>
            </w:pPr>
            <w:r w:rsidRPr="00336BB0">
              <w:rPr>
                <w:b/>
                <w:iCs/>
                <w:color w:val="auto"/>
                <w:lang w:eastAsia="zh-TW"/>
              </w:rPr>
              <w:t>1.0.E.1</w:t>
            </w:r>
            <w:r w:rsidRPr="00336BB0">
              <w:rPr>
                <w:iCs/>
                <w:color w:val="auto"/>
                <w:lang w:eastAsia="zh-TW"/>
              </w:rPr>
              <w:t xml:space="preserve"> </w:t>
            </w:r>
            <w:r w:rsidRPr="00336BB0">
              <w:rPr>
                <w:b/>
                <w:bCs/>
                <w:iCs/>
                <w:color w:val="auto"/>
                <w:lang w:eastAsia="zh-TW"/>
              </w:rPr>
              <w:t xml:space="preserve">Internal error </w:t>
            </w:r>
            <w:r w:rsidRPr="00A54563">
              <w:rPr>
                <w:bCs/>
                <w:iCs/>
                <w:color w:val="auto"/>
                <w:lang w:eastAsia="zh-TW"/>
              </w:rPr>
              <w:t>(branch after step 2)</w:t>
            </w:r>
          </w:p>
          <w:p w14:paraId="21C478F8" w14:textId="77777777" w:rsidR="004D0979" w:rsidRPr="002B13FC" w:rsidRDefault="004D0979" w:rsidP="0041011D">
            <w:pPr>
              <w:pStyle w:val="ListParagraph"/>
              <w:numPr>
                <w:ilvl w:val="3"/>
                <w:numId w:val="30"/>
              </w:numPr>
              <w:tabs>
                <w:tab w:val="left" w:pos="222"/>
              </w:tabs>
              <w:overflowPunct/>
              <w:autoSpaceDE/>
              <w:adjustRightInd/>
              <w:ind w:left="42" w:firstLine="0"/>
              <w:textAlignment w:val="auto"/>
              <w:rPr>
                <w:iCs/>
                <w:color w:val="auto"/>
                <w:lang w:eastAsia="zh-TW"/>
              </w:rPr>
            </w:pPr>
            <w:r w:rsidRPr="002B13FC">
              <w:rPr>
                <w:iCs/>
                <w:color w:val="auto"/>
                <w:lang w:eastAsia="zh-TW"/>
              </w:rPr>
              <w:t xml:space="preserve">The system is not able to connect to the database or some other </w:t>
            </w:r>
            <w:r>
              <w:rPr>
                <w:iCs/>
                <w:color w:val="auto"/>
                <w:lang w:eastAsia="zh-TW"/>
              </w:rPr>
              <w:t xml:space="preserve">    </w:t>
            </w:r>
            <w:r w:rsidRPr="002B13FC">
              <w:rPr>
                <w:iCs/>
                <w:color w:val="auto"/>
                <w:lang w:eastAsia="zh-TW"/>
              </w:rPr>
              <w:t xml:space="preserve">internal error. </w:t>
            </w:r>
          </w:p>
          <w:p w14:paraId="09618023" w14:textId="77777777" w:rsidR="004D0979" w:rsidRDefault="004D0979" w:rsidP="0041011D">
            <w:pPr>
              <w:pStyle w:val="ListParagraph"/>
              <w:numPr>
                <w:ilvl w:val="0"/>
                <w:numId w:val="30"/>
              </w:numPr>
              <w:tabs>
                <w:tab w:val="left" w:pos="132"/>
                <w:tab w:val="left" w:pos="222"/>
                <w:tab w:val="left" w:pos="684"/>
              </w:tabs>
              <w:ind w:left="42" w:firstLine="0"/>
              <w:rPr>
                <w:iCs/>
                <w:color w:val="auto"/>
              </w:rPr>
            </w:pPr>
            <w:r w:rsidRPr="00336BB0">
              <w:rPr>
                <w:iCs/>
                <w:color w:val="auto"/>
                <w:lang w:eastAsia="zh-TW"/>
              </w:rPr>
              <w:t>User is informed that an error occurred and that no changes were made to the system</w:t>
            </w:r>
            <w:r>
              <w:rPr>
                <w:iCs/>
                <w:color w:val="auto"/>
                <w:lang w:eastAsia="zh-TW"/>
              </w:rPr>
              <w:t>.</w:t>
            </w:r>
          </w:p>
          <w:p w14:paraId="7C7D8179" w14:textId="77777777" w:rsidR="004D0979" w:rsidRDefault="004D0979" w:rsidP="00F732F7">
            <w:pPr>
              <w:ind w:left="-48"/>
              <w:rPr>
                <w:b/>
                <w:bCs/>
                <w:iCs/>
                <w:color w:val="auto"/>
                <w:lang w:eastAsia="zh-TW"/>
              </w:rPr>
            </w:pPr>
            <w:r w:rsidRPr="00336BB0">
              <w:rPr>
                <w:b/>
                <w:iCs/>
                <w:color w:val="auto"/>
                <w:lang w:eastAsia="zh-TW"/>
              </w:rPr>
              <w:t>1.0.E.</w:t>
            </w:r>
            <w:r>
              <w:rPr>
                <w:b/>
                <w:iCs/>
                <w:color w:val="auto"/>
                <w:lang w:eastAsia="zh-TW"/>
              </w:rPr>
              <w:t>2</w:t>
            </w:r>
            <w:r w:rsidRPr="00336BB0">
              <w:rPr>
                <w:iCs/>
                <w:color w:val="auto"/>
                <w:lang w:eastAsia="zh-TW"/>
              </w:rPr>
              <w:t xml:space="preserve"> </w:t>
            </w:r>
            <w:r>
              <w:rPr>
                <w:b/>
                <w:bCs/>
                <w:iCs/>
                <w:color w:val="auto"/>
                <w:lang w:eastAsia="zh-TW"/>
              </w:rPr>
              <w:t>User not found error</w:t>
            </w:r>
            <w:r w:rsidRPr="00336BB0">
              <w:rPr>
                <w:b/>
                <w:bCs/>
                <w:iCs/>
                <w:color w:val="auto"/>
                <w:lang w:eastAsia="zh-TW"/>
              </w:rPr>
              <w:t xml:space="preserve"> </w:t>
            </w:r>
            <w:r w:rsidRPr="00A54563">
              <w:rPr>
                <w:bCs/>
                <w:iCs/>
                <w:color w:val="auto"/>
                <w:lang w:eastAsia="zh-TW"/>
              </w:rPr>
              <w:t>(branch after step 2)</w:t>
            </w:r>
          </w:p>
          <w:p w14:paraId="75DCF916" w14:textId="77777777" w:rsidR="004D0979" w:rsidRDefault="004D0979" w:rsidP="00F732F7">
            <w:pPr>
              <w:rPr>
                <w:iCs/>
                <w:color w:val="auto"/>
                <w:lang w:eastAsia="zh-TW"/>
              </w:rPr>
            </w:pPr>
            <w:r>
              <w:rPr>
                <w:iCs/>
                <w:color w:val="auto"/>
                <w:lang w:eastAsia="zh-TW"/>
              </w:rPr>
              <w:t xml:space="preserve"> </w:t>
            </w:r>
            <w:r w:rsidRPr="00B3189C">
              <w:rPr>
                <w:iCs/>
                <w:color w:val="auto"/>
                <w:lang w:eastAsia="zh-TW"/>
              </w:rPr>
              <w:t>1.</w:t>
            </w:r>
            <w:r>
              <w:rPr>
                <w:b/>
                <w:bCs/>
                <w:iCs/>
                <w:color w:val="auto"/>
                <w:lang w:eastAsia="zh-TW"/>
              </w:rPr>
              <w:t xml:space="preserve"> </w:t>
            </w:r>
            <w:r w:rsidRPr="00B3189C">
              <w:rPr>
                <w:iCs/>
                <w:color w:val="auto"/>
                <w:lang w:eastAsia="zh-TW"/>
              </w:rPr>
              <w:t>The system cannot find the user in the database</w:t>
            </w:r>
            <w:r>
              <w:rPr>
                <w:iCs/>
                <w:color w:val="auto"/>
                <w:lang w:eastAsia="zh-TW"/>
              </w:rPr>
              <w:t>.</w:t>
            </w:r>
          </w:p>
          <w:p w14:paraId="394CC431" w14:textId="77777777" w:rsidR="004D0979" w:rsidRDefault="004D0979" w:rsidP="00F732F7">
            <w:pPr>
              <w:rPr>
                <w:iCs/>
                <w:color w:val="auto"/>
                <w:lang w:eastAsia="zh-TW"/>
              </w:rPr>
            </w:pPr>
            <w:r>
              <w:rPr>
                <w:iCs/>
                <w:color w:val="auto"/>
                <w:lang w:eastAsia="zh-TW"/>
              </w:rPr>
              <w:t xml:space="preserve"> 2. User is informed that user does not exist in the database and message cannot be send.</w:t>
            </w:r>
          </w:p>
          <w:p w14:paraId="510F67BD" w14:textId="77777777" w:rsidR="004D0979" w:rsidRPr="00B3189C" w:rsidRDefault="004D0979" w:rsidP="00F732F7">
            <w:pPr>
              <w:rPr>
                <w:iCs/>
                <w:color w:val="auto"/>
                <w:lang w:eastAsia="zh-TW"/>
              </w:rPr>
            </w:pPr>
          </w:p>
          <w:p w14:paraId="570B92A1" w14:textId="77777777" w:rsidR="004D0979" w:rsidRPr="00336BB0" w:rsidRDefault="004D0979" w:rsidP="00F732F7">
            <w:pPr>
              <w:pStyle w:val="ListParagraph"/>
              <w:tabs>
                <w:tab w:val="left" w:pos="132"/>
                <w:tab w:val="left" w:pos="222"/>
                <w:tab w:val="left" w:pos="684"/>
              </w:tabs>
              <w:ind w:left="42"/>
              <w:rPr>
                <w:iCs/>
                <w:color w:val="auto"/>
              </w:rPr>
            </w:pPr>
          </w:p>
        </w:tc>
      </w:tr>
      <w:tr w:rsidR="004D0979" w:rsidRPr="006846CB" w14:paraId="5BE8CF36" w14:textId="77777777" w:rsidTr="00F732F7">
        <w:tc>
          <w:tcPr>
            <w:tcW w:w="2268" w:type="dxa"/>
            <w:hideMark/>
          </w:tcPr>
          <w:p w14:paraId="45671D7B" w14:textId="77777777" w:rsidR="004D0979" w:rsidRPr="00336BB0" w:rsidRDefault="004D0979" w:rsidP="00F732F7">
            <w:pPr>
              <w:jc w:val="right"/>
              <w:rPr>
                <w:iCs/>
                <w:color w:val="auto"/>
              </w:rPr>
            </w:pPr>
            <w:r w:rsidRPr="00336BB0">
              <w:rPr>
                <w:iCs/>
                <w:color w:val="auto"/>
              </w:rPr>
              <w:t>Includes/Extends:</w:t>
            </w:r>
          </w:p>
        </w:tc>
        <w:tc>
          <w:tcPr>
            <w:tcW w:w="7290" w:type="dxa"/>
            <w:gridSpan w:val="3"/>
            <w:hideMark/>
          </w:tcPr>
          <w:p w14:paraId="1FE2D3EC" w14:textId="77777777" w:rsidR="004D0979" w:rsidRPr="00336BB0" w:rsidRDefault="004D0979" w:rsidP="00F732F7">
            <w:pPr>
              <w:rPr>
                <w:iCs/>
                <w:color w:val="auto"/>
              </w:rPr>
            </w:pPr>
            <w:r>
              <w:rPr>
                <w:iCs/>
                <w:color w:val="auto"/>
              </w:rPr>
              <w:t xml:space="preserve">None </w:t>
            </w:r>
          </w:p>
        </w:tc>
      </w:tr>
      <w:tr w:rsidR="004D0979" w:rsidRPr="006846CB" w14:paraId="42A932E7" w14:textId="77777777" w:rsidTr="00F732F7">
        <w:tc>
          <w:tcPr>
            <w:tcW w:w="2268" w:type="dxa"/>
            <w:hideMark/>
          </w:tcPr>
          <w:p w14:paraId="0D623997" w14:textId="77777777" w:rsidR="004D0979" w:rsidRPr="00336BB0" w:rsidRDefault="004D0979" w:rsidP="00F732F7">
            <w:pPr>
              <w:jc w:val="right"/>
              <w:rPr>
                <w:iCs/>
                <w:color w:val="auto"/>
              </w:rPr>
            </w:pPr>
            <w:r w:rsidRPr="00336BB0">
              <w:rPr>
                <w:iCs/>
                <w:color w:val="auto"/>
              </w:rPr>
              <w:t>Priority:</w:t>
            </w:r>
          </w:p>
        </w:tc>
        <w:tc>
          <w:tcPr>
            <w:tcW w:w="7290" w:type="dxa"/>
            <w:gridSpan w:val="3"/>
            <w:hideMark/>
          </w:tcPr>
          <w:p w14:paraId="0C4809B6" w14:textId="77777777" w:rsidR="004D0979" w:rsidRPr="00336BB0" w:rsidRDefault="004D0979" w:rsidP="00F732F7">
            <w:pPr>
              <w:rPr>
                <w:iCs/>
                <w:color w:val="auto"/>
              </w:rPr>
            </w:pPr>
            <w:r>
              <w:rPr>
                <w:iCs/>
                <w:color w:val="auto"/>
              </w:rPr>
              <w:t xml:space="preserve">Medium </w:t>
            </w:r>
          </w:p>
        </w:tc>
      </w:tr>
      <w:tr w:rsidR="004D0979" w:rsidRPr="006846CB" w14:paraId="11295504" w14:textId="77777777" w:rsidTr="00F732F7">
        <w:tc>
          <w:tcPr>
            <w:tcW w:w="2268" w:type="dxa"/>
            <w:hideMark/>
          </w:tcPr>
          <w:p w14:paraId="7012B310" w14:textId="77777777" w:rsidR="004D0979" w:rsidRPr="00336BB0" w:rsidRDefault="004D0979" w:rsidP="00F732F7">
            <w:pPr>
              <w:jc w:val="right"/>
              <w:rPr>
                <w:iCs/>
                <w:color w:val="auto"/>
              </w:rPr>
            </w:pPr>
            <w:r w:rsidRPr="00336BB0">
              <w:rPr>
                <w:iCs/>
                <w:color w:val="auto"/>
              </w:rPr>
              <w:t>Frequency of Use:</w:t>
            </w:r>
          </w:p>
        </w:tc>
        <w:tc>
          <w:tcPr>
            <w:tcW w:w="7290" w:type="dxa"/>
            <w:gridSpan w:val="3"/>
            <w:hideMark/>
          </w:tcPr>
          <w:p w14:paraId="186C6347" w14:textId="77777777" w:rsidR="004D0979" w:rsidRPr="00336BB0" w:rsidRDefault="004D0979" w:rsidP="00F732F7">
            <w:pPr>
              <w:rPr>
                <w:iCs/>
                <w:color w:val="auto"/>
              </w:rPr>
            </w:pPr>
            <w:r>
              <w:rPr>
                <w:iCs/>
                <w:color w:val="auto"/>
              </w:rPr>
              <w:t>Multiple times for each user depending on how often users wants to send message.</w:t>
            </w:r>
          </w:p>
        </w:tc>
      </w:tr>
      <w:tr w:rsidR="004D0979" w:rsidRPr="006846CB" w14:paraId="58D4DD45" w14:textId="77777777" w:rsidTr="00F732F7">
        <w:tc>
          <w:tcPr>
            <w:tcW w:w="2268" w:type="dxa"/>
            <w:hideMark/>
          </w:tcPr>
          <w:p w14:paraId="79AF3319" w14:textId="77777777" w:rsidR="004D0979" w:rsidRPr="007919D9" w:rsidRDefault="004D0979" w:rsidP="00F732F7">
            <w:pPr>
              <w:jc w:val="right"/>
              <w:rPr>
                <w:iCs/>
                <w:color w:val="auto"/>
              </w:rPr>
            </w:pPr>
            <w:r w:rsidRPr="007919D9">
              <w:rPr>
                <w:iCs/>
                <w:color w:val="auto"/>
              </w:rPr>
              <w:lastRenderedPageBreak/>
              <w:t>Business Rules:</w:t>
            </w:r>
          </w:p>
        </w:tc>
        <w:tc>
          <w:tcPr>
            <w:tcW w:w="7290" w:type="dxa"/>
            <w:gridSpan w:val="3"/>
            <w:hideMark/>
          </w:tcPr>
          <w:p w14:paraId="51482C35" w14:textId="1CBC2AEB" w:rsidR="004D0979" w:rsidRPr="007919D9" w:rsidRDefault="00127092" w:rsidP="00F732F7">
            <w:pPr>
              <w:ind w:left="702" w:hanging="702"/>
              <w:rPr>
                <w:iCs/>
                <w:color w:val="auto"/>
              </w:rPr>
            </w:pPr>
            <w:r>
              <w:rPr>
                <w:iCs/>
                <w:color w:val="auto"/>
              </w:rPr>
              <w:t>N</w:t>
            </w:r>
            <w:r w:rsidR="004D0979" w:rsidRPr="007919D9">
              <w:rPr>
                <w:iCs/>
                <w:color w:val="auto"/>
              </w:rPr>
              <w:t>one</w:t>
            </w:r>
          </w:p>
        </w:tc>
      </w:tr>
      <w:tr w:rsidR="004D0979" w:rsidRPr="006846CB" w14:paraId="1B216663" w14:textId="77777777" w:rsidTr="00F732F7">
        <w:tc>
          <w:tcPr>
            <w:tcW w:w="2268" w:type="dxa"/>
            <w:hideMark/>
          </w:tcPr>
          <w:p w14:paraId="79398F1B" w14:textId="77777777" w:rsidR="004D0979" w:rsidRPr="007919D9" w:rsidRDefault="004D0979" w:rsidP="00F732F7">
            <w:pPr>
              <w:jc w:val="right"/>
              <w:rPr>
                <w:iCs/>
                <w:color w:val="auto"/>
              </w:rPr>
            </w:pPr>
            <w:r w:rsidRPr="007919D9">
              <w:rPr>
                <w:iCs/>
                <w:color w:val="auto"/>
              </w:rPr>
              <w:t>Special Requirements:</w:t>
            </w:r>
          </w:p>
        </w:tc>
        <w:tc>
          <w:tcPr>
            <w:tcW w:w="7290" w:type="dxa"/>
            <w:gridSpan w:val="3"/>
            <w:hideMark/>
          </w:tcPr>
          <w:p w14:paraId="3034065B" w14:textId="547B733E" w:rsidR="004D0979" w:rsidRPr="007919D9" w:rsidRDefault="00127092" w:rsidP="00F732F7">
            <w:pPr>
              <w:overflowPunct/>
              <w:autoSpaceDE/>
              <w:autoSpaceDN/>
              <w:adjustRightInd/>
              <w:textAlignment w:val="auto"/>
              <w:rPr>
                <w:iCs/>
                <w:color w:val="auto"/>
              </w:rPr>
            </w:pPr>
            <w:r>
              <w:rPr>
                <w:iCs/>
                <w:color w:val="auto"/>
              </w:rPr>
              <w:t>N</w:t>
            </w:r>
            <w:r w:rsidR="004D0979" w:rsidRPr="007919D9">
              <w:rPr>
                <w:iCs/>
                <w:color w:val="auto"/>
              </w:rPr>
              <w:t>one</w:t>
            </w:r>
          </w:p>
          <w:p w14:paraId="56E49B29" w14:textId="77777777" w:rsidR="004D0979" w:rsidRPr="007919D9" w:rsidRDefault="004D0979" w:rsidP="00F732F7">
            <w:pPr>
              <w:overflowPunct/>
              <w:autoSpaceDE/>
              <w:autoSpaceDN/>
              <w:adjustRightInd/>
              <w:ind w:left="360"/>
              <w:textAlignment w:val="auto"/>
              <w:rPr>
                <w:iCs/>
                <w:color w:val="auto"/>
              </w:rPr>
            </w:pPr>
          </w:p>
        </w:tc>
      </w:tr>
      <w:tr w:rsidR="004D0979" w:rsidRPr="006846CB" w14:paraId="482BFE4A" w14:textId="77777777" w:rsidTr="00F732F7">
        <w:tc>
          <w:tcPr>
            <w:tcW w:w="2268" w:type="dxa"/>
            <w:hideMark/>
          </w:tcPr>
          <w:p w14:paraId="6B61AC6B" w14:textId="77777777" w:rsidR="004D0979" w:rsidRPr="007919D9" w:rsidRDefault="004D0979" w:rsidP="00F732F7">
            <w:pPr>
              <w:jc w:val="right"/>
              <w:rPr>
                <w:iCs/>
                <w:color w:val="auto"/>
              </w:rPr>
            </w:pPr>
            <w:r w:rsidRPr="007919D9">
              <w:rPr>
                <w:iCs/>
                <w:color w:val="auto"/>
              </w:rPr>
              <w:t>Assumptions:</w:t>
            </w:r>
          </w:p>
        </w:tc>
        <w:tc>
          <w:tcPr>
            <w:tcW w:w="7290" w:type="dxa"/>
            <w:gridSpan w:val="3"/>
            <w:hideMark/>
          </w:tcPr>
          <w:p w14:paraId="1D207784" w14:textId="77777777" w:rsidR="004D0979" w:rsidRDefault="004D0979" w:rsidP="0041011D">
            <w:pPr>
              <w:pStyle w:val="ListParagraph"/>
              <w:numPr>
                <w:ilvl w:val="3"/>
                <w:numId w:val="30"/>
              </w:numPr>
              <w:overflowPunct/>
              <w:autoSpaceDE/>
              <w:autoSpaceDN/>
              <w:adjustRightInd/>
              <w:ind w:left="312"/>
              <w:textAlignment w:val="auto"/>
              <w:rPr>
                <w:iCs/>
                <w:color w:val="auto"/>
              </w:rPr>
            </w:pPr>
            <w:r w:rsidRPr="00B3189C">
              <w:rPr>
                <w:iCs/>
                <w:color w:val="auto"/>
              </w:rPr>
              <w:t xml:space="preserve">User </w:t>
            </w:r>
            <w:r>
              <w:rPr>
                <w:iCs/>
                <w:color w:val="auto"/>
              </w:rPr>
              <w:t>profile</w:t>
            </w:r>
            <w:r w:rsidRPr="00B3189C">
              <w:rPr>
                <w:iCs/>
                <w:color w:val="auto"/>
              </w:rPr>
              <w:t xml:space="preserve"> created </w:t>
            </w:r>
            <w:r>
              <w:rPr>
                <w:iCs/>
                <w:color w:val="auto"/>
              </w:rPr>
              <w:t>by user and the message target has a user profile.</w:t>
            </w:r>
          </w:p>
          <w:p w14:paraId="0195B323" w14:textId="77777777" w:rsidR="004D0979" w:rsidRPr="00B3189C" w:rsidRDefault="004D0979" w:rsidP="0041011D">
            <w:pPr>
              <w:pStyle w:val="ListParagraph"/>
              <w:numPr>
                <w:ilvl w:val="3"/>
                <w:numId w:val="30"/>
              </w:numPr>
              <w:overflowPunct/>
              <w:autoSpaceDE/>
              <w:autoSpaceDN/>
              <w:adjustRightInd/>
              <w:ind w:left="312"/>
              <w:textAlignment w:val="auto"/>
              <w:rPr>
                <w:iCs/>
                <w:color w:val="auto"/>
              </w:rPr>
            </w:pPr>
            <w:r>
              <w:rPr>
                <w:iCs/>
                <w:color w:val="auto"/>
              </w:rPr>
              <w:t>User opted in for e-mail notification.</w:t>
            </w:r>
          </w:p>
          <w:p w14:paraId="6705F152" w14:textId="77777777" w:rsidR="004D0979" w:rsidRPr="007919D9" w:rsidRDefault="004D0979" w:rsidP="00F732F7">
            <w:pPr>
              <w:overflowPunct/>
              <w:autoSpaceDE/>
              <w:autoSpaceDN/>
              <w:adjustRightInd/>
              <w:ind w:left="360"/>
              <w:textAlignment w:val="auto"/>
              <w:rPr>
                <w:iCs/>
                <w:color w:val="auto"/>
              </w:rPr>
            </w:pPr>
          </w:p>
          <w:p w14:paraId="6A07CC0D" w14:textId="77777777" w:rsidR="004D0979" w:rsidRPr="007919D9" w:rsidRDefault="004D0979" w:rsidP="00F732F7">
            <w:pPr>
              <w:overflowPunct/>
              <w:autoSpaceDE/>
              <w:autoSpaceDN/>
              <w:adjustRightInd/>
              <w:textAlignment w:val="auto"/>
              <w:rPr>
                <w:iCs/>
                <w:color w:val="auto"/>
              </w:rPr>
            </w:pPr>
          </w:p>
        </w:tc>
      </w:tr>
      <w:tr w:rsidR="004D0979" w:rsidRPr="006846CB" w14:paraId="37DC2137" w14:textId="77777777" w:rsidTr="00F732F7">
        <w:tc>
          <w:tcPr>
            <w:tcW w:w="2268" w:type="dxa"/>
            <w:hideMark/>
          </w:tcPr>
          <w:p w14:paraId="5AC7487B" w14:textId="77777777" w:rsidR="004D0979" w:rsidRPr="007919D9" w:rsidRDefault="004D0979" w:rsidP="00F732F7">
            <w:pPr>
              <w:jc w:val="right"/>
              <w:rPr>
                <w:iCs/>
                <w:color w:val="auto"/>
              </w:rPr>
            </w:pPr>
            <w:r w:rsidRPr="007919D9">
              <w:rPr>
                <w:iCs/>
                <w:color w:val="auto"/>
              </w:rPr>
              <w:t>Notes and Issues:</w:t>
            </w:r>
          </w:p>
        </w:tc>
        <w:tc>
          <w:tcPr>
            <w:tcW w:w="7290" w:type="dxa"/>
            <w:gridSpan w:val="3"/>
            <w:hideMark/>
          </w:tcPr>
          <w:p w14:paraId="2A346A3B" w14:textId="77777777" w:rsidR="004D0979" w:rsidRPr="007919D9" w:rsidRDefault="004D0979" w:rsidP="00F732F7">
            <w:pPr>
              <w:overflowPunct/>
              <w:autoSpaceDE/>
              <w:autoSpaceDN/>
              <w:adjustRightInd/>
              <w:textAlignment w:val="auto"/>
              <w:rPr>
                <w:iCs/>
                <w:color w:val="auto"/>
              </w:rPr>
            </w:pPr>
            <w:r w:rsidRPr="007919D9">
              <w:rPr>
                <w:iCs/>
                <w:color w:val="auto"/>
              </w:rPr>
              <w:t xml:space="preserve">None </w:t>
            </w:r>
          </w:p>
        </w:tc>
      </w:tr>
    </w:tbl>
    <w:p w14:paraId="00F18D14" w14:textId="77777777" w:rsidR="004D0979" w:rsidRDefault="004D0979" w:rsidP="00F41C81"/>
    <w:p w14:paraId="568B9DD9" w14:textId="2605303F" w:rsidR="00BA36AD" w:rsidRPr="00BA36AD" w:rsidRDefault="00BA36AD" w:rsidP="00BA36AD">
      <w:pPr>
        <w:pStyle w:val="Heading3"/>
        <w:rPr>
          <w:color w:val="auto"/>
        </w:rPr>
      </w:pPr>
      <w:bookmarkStart w:id="98" w:name="_Toc67499499"/>
      <w:bookmarkStart w:id="99" w:name="InitializeConsetInfo"/>
      <w:r>
        <w:rPr>
          <w:color w:val="auto"/>
        </w:rPr>
        <w:t xml:space="preserve">Initialize </w:t>
      </w:r>
      <w:r w:rsidR="00D05326">
        <w:rPr>
          <w:color w:val="auto"/>
        </w:rPr>
        <w:t>c</w:t>
      </w:r>
      <w:r w:rsidRPr="007535E5">
        <w:rPr>
          <w:color w:val="auto"/>
        </w:rPr>
        <w:t>onsent</w:t>
      </w:r>
      <w:r>
        <w:rPr>
          <w:color w:val="auto"/>
        </w:rPr>
        <w:t xml:space="preserve"> </w:t>
      </w:r>
      <w:r w:rsidR="00D05326">
        <w:rPr>
          <w:color w:val="auto"/>
        </w:rPr>
        <w:t>i</w:t>
      </w:r>
      <w:r w:rsidRPr="007535E5">
        <w:rPr>
          <w:color w:val="auto"/>
        </w:rPr>
        <w:t>nformation</w:t>
      </w:r>
      <w:bookmarkEnd w:id="98"/>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BA36AD" w:rsidRPr="007535E5" w14:paraId="65D805B6" w14:textId="77777777" w:rsidTr="00BA36AD">
        <w:tc>
          <w:tcPr>
            <w:tcW w:w="2268" w:type="dxa"/>
            <w:hideMark/>
          </w:tcPr>
          <w:bookmarkEnd w:id="99"/>
          <w:p w14:paraId="4533699F" w14:textId="77777777" w:rsidR="00BA36AD" w:rsidRPr="007535E5" w:rsidRDefault="00BA36AD" w:rsidP="00BA36AD">
            <w:pPr>
              <w:jc w:val="right"/>
              <w:rPr>
                <w:color w:val="auto"/>
              </w:rPr>
            </w:pPr>
            <w:r w:rsidRPr="007535E5">
              <w:rPr>
                <w:color w:val="auto"/>
              </w:rPr>
              <w:t>Created By:</w:t>
            </w:r>
          </w:p>
        </w:tc>
        <w:tc>
          <w:tcPr>
            <w:tcW w:w="2196" w:type="dxa"/>
            <w:hideMark/>
          </w:tcPr>
          <w:p w14:paraId="6067BFCB" w14:textId="77777777" w:rsidR="00BA36AD" w:rsidRPr="007535E5" w:rsidRDefault="00BA36AD" w:rsidP="00BA36AD">
            <w:pPr>
              <w:rPr>
                <w:color w:val="auto"/>
              </w:rPr>
            </w:pPr>
            <w:r>
              <w:rPr>
                <w:color w:val="auto"/>
              </w:rPr>
              <w:t>Andrew Moreno</w:t>
            </w:r>
          </w:p>
        </w:tc>
        <w:tc>
          <w:tcPr>
            <w:tcW w:w="2196" w:type="dxa"/>
            <w:hideMark/>
          </w:tcPr>
          <w:p w14:paraId="0735B015" w14:textId="77777777" w:rsidR="00BA36AD" w:rsidRPr="007535E5" w:rsidRDefault="00BA36AD" w:rsidP="00BA36AD">
            <w:pPr>
              <w:jc w:val="right"/>
              <w:rPr>
                <w:color w:val="auto"/>
              </w:rPr>
            </w:pPr>
            <w:r w:rsidRPr="007535E5">
              <w:rPr>
                <w:color w:val="auto"/>
              </w:rPr>
              <w:t>Last Updated By:</w:t>
            </w:r>
          </w:p>
        </w:tc>
        <w:tc>
          <w:tcPr>
            <w:tcW w:w="2898" w:type="dxa"/>
            <w:hideMark/>
          </w:tcPr>
          <w:p w14:paraId="31B0C73C" w14:textId="1191BE28" w:rsidR="00BA36AD" w:rsidRPr="007535E5" w:rsidRDefault="00127092" w:rsidP="00BA36AD">
            <w:pPr>
              <w:rPr>
                <w:color w:val="auto"/>
              </w:rPr>
            </w:pPr>
            <w:r>
              <w:rPr>
                <w:color w:val="auto"/>
              </w:rPr>
              <w:t>Class</w:t>
            </w:r>
          </w:p>
        </w:tc>
      </w:tr>
      <w:tr w:rsidR="00BA36AD" w:rsidRPr="007535E5" w14:paraId="237CD806" w14:textId="77777777" w:rsidTr="00BA36AD">
        <w:tc>
          <w:tcPr>
            <w:tcW w:w="2268" w:type="dxa"/>
            <w:hideMark/>
          </w:tcPr>
          <w:p w14:paraId="2B600ACF" w14:textId="77777777" w:rsidR="00BA36AD" w:rsidRPr="007535E5" w:rsidRDefault="00BA36AD" w:rsidP="00BA36AD">
            <w:pPr>
              <w:jc w:val="right"/>
              <w:rPr>
                <w:color w:val="auto"/>
              </w:rPr>
            </w:pPr>
            <w:r w:rsidRPr="007535E5">
              <w:rPr>
                <w:color w:val="auto"/>
              </w:rPr>
              <w:t>Date Created:</w:t>
            </w:r>
          </w:p>
        </w:tc>
        <w:tc>
          <w:tcPr>
            <w:tcW w:w="2196" w:type="dxa"/>
            <w:hideMark/>
          </w:tcPr>
          <w:p w14:paraId="1E8B6C10" w14:textId="6134665D" w:rsidR="00BA36AD" w:rsidRPr="007535E5" w:rsidRDefault="00A54563" w:rsidP="00BA36AD">
            <w:pPr>
              <w:rPr>
                <w:color w:val="auto"/>
              </w:rPr>
            </w:pPr>
            <w:r>
              <w:rPr>
                <w:color w:val="auto"/>
              </w:rPr>
              <w:t>March 2</w:t>
            </w:r>
            <w:r w:rsidR="00BA36AD">
              <w:rPr>
                <w:color w:val="auto"/>
              </w:rPr>
              <w:t>, 2021</w:t>
            </w:r>
          </w:p>
        </w:tc>
        <w:tc>
          <w:tcPr>
            <w:tcW w:w="2196" w:type="dxa"/>
            <w:hideMark/>
          </w:tcPr>
          <w:p w14:paraId="65BD5284" w14:textId="77777777" w:rsidR="00BA36AD" w:rsidRPr="007535E5" w:rsidRDefault="00BA36AD" w:rsidP="00BA36AD">
            <w:pPr>
              <w:jc w:val="right"/>
              <w:rPr>
                <w:color w:val="auto"/>
              </w:rPr>
            </w:pPr>
            <w:r w:rsidRPr="007535E5">
              <w:rPr>
                <w:color w:val="auto"/>
              </w:rPr>
              <w:t>Date Last Updated:</w:t>
            </w:r>
          </w:p>
        </w:tc>
        <w:tc>
          <w:tcPr>
            <w:tcW w:w="2898" w:type="dxa"/>
            <w:hideMark/>
          </w:tcPr>
          <w:p w14:paraId="2B136E57" w14:textId="6029676F" w:rsidR="00BA36AD" w:rsidRPr="007535E5" w:rsidRDefault="00A54563" w:rsidP="00BA36AD">
            <w:pPr>
              <w:rPr>
                <w:color w:val="auto"/>
              </w:rPr>
            </w:pPr>
            <w:r>
              <w:rPr>
                <w:color w:val="auto"/>
              </w:rPr>
              <w:t>March 23, 2021</w:t>
            </w:r>
          </w:p>
        </w:tc>
      </w:tr>
      <w:tr w:rsidR="00BA36AD" w:rsidRPr="007535E5" w14:paraId="63CA96F9" w14:textId="77777777" w:rsidTr="00BA36AD">
        <w:tc>
          <w:tcPr>
            <w:tcW w:w="2268" w:type="dxa"/>
            <w:hideMark/>
          </w:tcPr>
          <w:p w14:paraId="07781E8C" w14:textId="77777777" w:rsidR="00BA36AD" w:rsidRPr="007535E5" w:rsidRDefault="00BA36AD" w:rsidP="00BA36AD">
            <w:pPr>
              <w:jc w:val="right"/>
              <w:rPr>
                <w:color w:val="auto"/>
              </w:rPr>
            </w:pPr>
            <w:r>
              <w:rPr>
                <w:color w:val="auto"/>
              </w:rPr>
              <w:t>Roles</w:t>
            </w:r>
            <w:r w:rsidRPr="007535E5">
              <w:rPr>
                <w:color w:val="auto"/>
              </w:rPr>
              <w:t>:</w:t>
            </w:r>
          </w:p>
        </w:tc>
        <w:tc>
          <w:tcPr>
            <w:tcW w:w="7290" w:type="dxa"/>
            <w:gridSpan w:val="3"/>
            <w:hideMark/>
          </w:tcPr>
          <w:p w14:paraId="26389576" w14:textId="77777777" w:rsidR="00BA36AD" w:rsidRPr="007535E5" w:rsidRDefault="00BA36AD" w:rsidP="00BA36AD">
            <w:pPr>
              <w:rPr>
                <w:color w:val="auto"/>
              </w:rPr>
            </w:pPr>
            <w:r>
              <w:rPr>
                <w:color w:val="auto"/>
              </w:rPr>
              <w:t>Alumni, Graduating Students</w:t>
            </w:r>
          </w:p>
        </w:tc>
      </w:tr>
      <w:tr w:rsidR="00BA36AD" w:rsidRPr="007535E5" w14:paraId="4160A185" w14:textId="77777777" w:rsidTr="00BA36AD">
        <w:tc>
          <w:tcPr>
            <w:tcW w:w="2268" w:type="dxa"/>
            <w:hideMark/>
          </w:tcPr>
          <w:p w14:paraId="6E0EB6C1" w14:textId="77777777" w:rsidR="00BA36AD" w:rsidRPr="007535E5" w:rsidRDefault="00BA36AD" w:rsidP="00BA36AD">
            <w:pPr>
              <w:jc w:val="right"/>
              <w:rPr>
                <w:color w:val="auto"/>
              </w:rPr>
            </w:pPr>
            <w:r w:rsidRPr="007535E5">
              <w:rPr>
                <w:color w:val="auto"/>
              </w:rPr>
              <w:t>Description:</w:t>
            </w:r>
          </w:p>
        </w:tc>
        <w:tc>
          <w:tcPr>
            <w:tcW w:w="7290" w:type="dxa"/>
            <w:gridSpan w:val="3"/>
            <w:hideMark/>
          </w:tcPr>
          <w:p w14:paraId="45860452" w14:textId="77777777" w:rsidR="00BA36AD" w:rsidRPr="007535E5" w:rsidRDefault="00BA36AD" w:rsidP="00BA36AD">
            <w:pPr>
              <w:rPr>
                <w:color w:val="auto"/>
              </w:rPr>
            </w:pPr>
            <w:r>
              <w:rPr>
                <w:color w:val="auto"/>
              </w:rPr>
              <w:t>Initialize consent information</w:t>
            </w:r>
          </w:p>
        </w:tc>
      </w:tr>
      <w:tr w:rsidR="00BA36AD" w:rsidRPr="007535E5" w14:paraId="24C0ECD9" w14:textId="77777777" w:rsidTr="00BA36AD">
        <w:tc>
          <w:tcPr>
            <w:tcW w:w="2268" w:type="dxa"/>
            <w:hideMark/>
          </w:tcPr>
          <w:p w14:paraId="33213C17" w14:textId="77777777" w:rsidR="00BA36AD" w:rsidRPr="007535E5" w:rsidRDefault="00BA36AD" w:rsidP="00BA36AD">
            <w:pPr>
              <w:jc w:val="right"/>
              <w:rPr>
                <w:color w:val="auto"/>
              </w:rPr>
            </w:pPr>
            <w:r w:rsidRPr="007535E5">
              <w:rPr>
                <w:color w:val="auto"/>
              </w:rPr>
              <w:t>Preconditions:</w:t>
            </w:r>
          </w:p>
        </w:tc>
        <w:tc>
          <w:tcPr>
            <w:tcW w:w="7290" w:type="dxa"/>
            <w:gridSpan w:val="3"/>
            <w:hideMark/>
          </w:tcPr>
          <w:p w14:paraId="1D0B10DB" w14:textId="77777777" w:rsidR="00BA36AD" w:rsidRDefault="00BA36AD" w:rsidP="0041011D">
            <w:pPr>
              <w:numPr>
                <w:ilvl w:val="0"/>
                <w:numId w:val="31"/>
              </w:numPr>
              <w:overflowPunct/>
              <w:autoSpaceDE/>
              <w:autoSpaceDN/>
              <w:adjustRightInd/>
              <w:textAlignment w:val="auto"/>
              <w:rPr>
                <w:color w:val="auto"/>
              </w:rPr>
            </w:pPr>
            <w:r>
              <w:rPr>
                <w:color w:val="auto"/>
              </w:rPr>
              <w:t>User is authenticated</w:t>
            </w:r>
          </w:p>
          <w:p w14:paraId="4C925482" w14:textId="77777777" w:rsidR="00BA36AD" w:rsidRPr="008C78BB" w:rsidRDefault="00BA36AD" w:rsidP="0041011D">
            <w:pPr>
              <w:numPr>
                <w:ilvl w:val="0"/>
                <w:numId w:val="31"/>
              </w:numPr>
              <w:overflowPunct/>
              <w:autoSpaceDE/>
              <w:autoSpaceDN/>
              <w:adjustRightInd/>
              <w:textAlignment w:val="auto"/>
              <w:rPr>
                <w:color w:val="auto"/>
              </w:rPr>
            </w:pPr>
            <w:r>
              <w:rPr>
                <w:color w:val="auto"/>
              </w:rPr>
              <w:t>User is in the process of creating a profile</w:t>
            </w:r>
          </w:p>
        </w:tc>
      </w:tr>
      <w:tr w:rsidR="00BA36AD" w:rsidRPr="007535E5" w14:paraId="533C7676" w14:textId="77777777" w:rsidTr="00BA36AD">
        <w:tc>
          <w:tcPr>
            <w:tcW w:w="2268" w:type="dxa"/>
            <w:hideMark/>
          </w:tcPr>
          <w:p w14:paraId="184B10B5" w14:textId="77777777" w:rsidR="00BA36AD" w:rsidRPr="007535E5" w:rsidRDefault="00BA36AD" w:rsidP="00BA36AD">
            <w:pPr>
              <w:jc w:val="right"/>
              <w:rPr>
                <w:color w:val="auto"/>
              </w:rPr>
            </w:pPr>
            <w:proofErr w:type="spellStart"/>
            <w:r w:rsidRPr="007535E5">
              <w:rPr>
                <w:color w:val="auto"/>
              </w:rPr>
              <w:t>Postconditions</w:t>
            </w:r>
            <w:proofErr w:type="spellEnd"/>
            <w:r w:rsidRPr="007535E5">
              <w:rPr>
                <w:color w:val="auto"/>
              </w:rPr>
              <w:t>:</w:t>
            </w:r>
          </w:p>
        </w:tc>
        <w:tc>
          <w:tcPr>
            <w:tcW w:w="7290" w:type="dxa"/>
            <w:gridSpan w:val="3"/>
            <w:hideMark/>
          </w:tcPr>
          <w:p w14:paraId="12CCBB5C" w14:textId="77777777" w:rsidR="00BA36AD" w:rsidRPr="007535E5" w:rsidRDefault="00BA36AD" w:rsidP="00A54563">
            <w:pPr>
              <w:overflowPunct/>
              <w:autoSpaceDE/>
              <w:autoSpaceDN/>
              <w:adjustRightInd/>
              <w:textAlignment w:val="auto"/>
              <w:rPr>
                <w:color w:val="auto"/>
              </w:rPr>
            </w:pPr>
            <w:r>
              <w:rPr>
                <w:color w:val="auto"/>
              </w:rPr>
              <w:t>User may have initialized their consent information for both analytic and public use</w:t>
            </w:r>
          </w:p>
        </w:tc>
      </w:tr>
      <w:tr w:rsidR="00BA36AD" w:rsidRPr="007535E5" w14:paraId="38213304" w14:textId="77777777" w:rsidTr="00BA36AD">
        <w:tc>
          <w:tcPr>
            <w:tcW w:w="2268" w:type="dxa"/>
            <w:hideMark/>
          </w:tcPr>
          <w:p w14:paraId="519975FE" w14:textId="77777777" w:rsidR="00BA36AD" w:rsidRPr="007535E5" w:rsidRDefault="00BA36AD" w:rsidP="00BA36AD">
            <w:pPr>
              <w:jc w:val="right"/>
              <w:rPr>
                <w:color w:val="auto"/>
              </w:rPr>
            </w:pPr>
            <w:r w:rsidRPr="007535E5">
              <w:rPr>
                <w:color w:val="auto"/>
              </w:rPr>
              <w:t>Normal Flow:</w:t>
            </w:r>
          </w:p>
        </w:tc>
        <w:tc>
          <w:tcPr>
            <w:tcW w:w="7290" w:type="dxa"/>
            <w:gridSpan w:val="3"/>
            <w:hideMark/>
          </w:tcPr>
          <w:p w14:paraId="0750650C" w14:textId="77777777" w:rsidR="00BA36AD" w:rsidRPr="00A54563" w:rsidRDefault="00BA36AD" w:rsidP="00BA36AD">
            <w:pPr>
              <w:rPr>
                <w:b/>
                <w:color w:val="auto"/>
              </w:rPr>
            </w:pPr>
            <w:r w:rsidRPr="00A54563">
              <w:rPr>
                <w:b/>
                <w:color w:val="auto"/>
              </w:rPr>
              <w:t>1.0 Initialize Consent Information</w:t>
            </w:r>
          </w:p>
          <w:p w14:paraId="324133AF" w14:textId="77777777" w:rsidR="00BA36AD" w:rsidRDefault="00BA36AD" w:rsidP="00A54563">
            <w:pPr>
              <w:numPr>
                <w:ilvl w:val="0"/>
                <w:numId w:val="37"/>
              </w:numPr>
              <w:overflowPunct/>
              <w:autoSpaceDE/>
              <w:autoSpaceDN/>
              <w:adjustRightInd/>
              <w:textAlignment w:val="auto"/>
              <w:rPr>
                <w:color w:val="auto"/>
              </w:rPr>
            </w:pPr>
            <w:r>
              <w:rPr>
                <w:color w:val="auto"/>
              </w:rPr>
              <w:t>User reaches the “Consent Information” step in creating a profile.</w:t>
            </w:r>
          </w:p>
          <w:p w14:paraId="0A688E81" w14:textId="77777777" w:rsidR="00BA36AD" w:rsidRDefault="00BA36AD" w:rsidP="00A54563">
            <w:pPr>
              <w:numPr>
                <w:ilvl w:val="0"/>
                <w:numId w:val="37"/>
              </w:numPr>
              <w:overflowPunct/>
              <w:autoSpaceDE/>
              <w:autoSpaceDN/>
              <w:adjustRightInd/>
              <w:textAlignment w:val="auto"/>
              <w:rPr>
                <w:color w:val="auto"/>
              </w:rPr>
            </w:pPr>
            <w:r>
              <w:rPr>
                <w:color w:val="auto"/>
              </w:rPr>
              <w:t>System displays a form allowing users to consent to individual or groups of information for analytic and/or public use.</w:t>
            </w:r>
          </w:p>
          <w:p w14:paraId="682F9ABE" w14:textId="77777777" w:rsidR="00BA36AD" w:rsidRDefault="00BA36AD" w:rsidP="00A54563">
            <w:pPr>
              <w:numPr>
                <w:ilvl w:val="0"/>
                <w:numId w:val="37"/>
              </w:numPr>
              <w:overflowPunct/>
              <w:autoSpaceDE/>
              <w:autoSpaceDN/>
              <w:adjustRightInd/>
              <w:textAlignment w:val="auto"/>
              <w:rPr>
                <w:color w:val="auto"/>
              </w:rPr>
            </w:pPr>
            <w:r>
              <w:rPr>
                <w:color w:val="auto"/>
              </w:rPr>
              <w:t>User fills out the form.</w:t>
            </w:r>
          </w:p>
          <w:p w14:paraId="0550477D" w14:textId="77777777" w:rsidR="00BA36AD" w:rsidRDefault="00BA36AD" w:rsidP="00A54563">
            <w:pPr>
              <w:numPr>
                <w:ilvl w:val="0"/>
                <w:numId w:val="37"/>
              </w:numPr>
              <w:overflowPunct/>
              <w:autoSpaceDE/>
              <w:autoSpaceDN/>
              <w:adjustRightInd/>
              <w:textAlignment w:val="auto"/>
              <w:rPr>
                <w:color w:val="auto"/>
              </w:rPr>
            </w:pPr>
            <w:r>
              <w:rPr>
                <w:color w:val="auto"/>
              </w:rPr>
              <w:t>User submits the form.</w:t>
            </w:r>
          </w:p>
          <w:p w14:paraId="73D33F6E" w14:textId="77777777" w:rsidR="00BA36AD" w:rsidRDefault="00BA36AD" w:rsidP="00A54563">
            <w:pPr>
              <w:numPr>
                <w:ilvl w:val="0"/>
                <w:numId w:val="37"/>
              </w:numPr>
              <w:overflowPunct/>
              <w:autoSpaceDE/>
              <w:autoSpaceDN/>
              <w:adjustRightInd/>
              <w:textAlignment w:val="auto"/>
              <w:rPr>
                <w:color w:val="auto"/>
              </w:rPr>
            </w:pPr>
            <w:r>
              <w:rPr>
                <w:color w:val="auto"/>
              </w:rPr>
              <w:t>System saves the consent information in the Graduate Web Service.</w:t>
            </w:r>
          </w:p>
          <w:p w14:paraId="0A354192" w14:textId="77777777" w:rsidR="00BA36AD" w:rsidRPr="00A5166E" w:rsidRDefault="00BA36AD" w:rsidP="00A54563">
            <w:pPr>
              <w:numPr>
                <w:ilvl w:val="0"/>
                <w:numId w:val="37"/>
              </w:numPr>
              <w:overflowPunct/>
              <w:autoSpaceDE/>
              <w:autoSpaceDN/>
              <w:adjustRightInd/>
              <w:textAlignment w:val="auto"/>
              <w:rPr>
                <w:color w:val="auto"/>
              </w:rPr>
            </w:pPr>
            <w:r>
              <w:rPr>
                <w:color w:val="auto"/>
              </w:rPr>
              <w:t>System displays confirmation to user that form was submitted.</w:t>
            </w:r>
          </w:p>
        </w:tc>
      </w:tr>
      <w:tr w:rsidR="00BA36AD" w:rsidRPr="007535E5" w14:paraId="58DCCCE0" w14:textId="77777777" w:rsidTr="00BA36AD">
        <w:tc>
          <w:tcPr>
            <w:tcW w:w="2268" w:type="dxa"/>
            <w:hideMark/>
          </w:tcPr>
          <w:p w14:paraId="6CAEE409" w14:textId="77777777" w:rsidR="00BA36AD" w:rsidRPr="007535E5" w:rsidRDefault="00BA36AD" w:rsidP="00BA36AD">
            <w:pPr>
              <w:jc w:val="right"/>
              <w:rPr>
                <w:color w:val="auto"/>
              </w:rPr>
            </w:pPr>
            <w:r w:rsidRPr="007535E5">
              <w:rPr>
                <w:color w:val="auto"/>
              </w:rPr>
              <w:t>Alternative Flows:</w:t>
            </w:r>
          </w:p>
        </w:tc>
        <w:tc>
          <w:tcPr>
            <w:tcW w:w="7290" w:type="dxa"/>
            <w:gridSpan w:val="3"/>
          </w:tcPr>
          <w:p w14:paraId="0C6F2755" w14:textId="77777777" w:rsidR="00BA36AD" w:rsidRPr="007535E5" w:rsidRDefault="00BA36AD" w:rsidP="00BA36AD">
            <w:pPr>
              <w:rPr>
                <w:color w:val="auto"/>
              </w:rPr>
            </w:pPr>
            <w:r w:rsidRPr="00A54563">
              <w:rPr>
                <w:b/>
                <w:color w:val="auto"/>
              </w:rPr>
              <w:t>1.1 Abort Profile Creation</w:t>
            </w:r>
            <w:r w:rsidRPr="007535E5">
              <w:rPr>
                <w:color w:val="auto"/>
              </w:rPr>
              <w:t xml:space="preserve"> (branch </w:t>
            </w:r>
            <w:r>
              <w:rPr>
                <w:color w:val="auto"/>
              </w:rPr>
              <w:t xml:space="preserve">before </w:t>
            </w:r>
            <w:r w:rsidRPr="007535E5">
              <w:rPr>
                <w:color w:val="auto"/>
              </w:rPr>
              <w:t xml:space="preserve">step </w:t>
            </w:r>
            <w:r>
              <w:rPr>
                <w:color w:val="auto"/>
              </w:rPr>
              <w:t>4</w:t>
            </w:r>
            <w:r w:rsidRPr="007535E5">
              <w:rPr>
                <w:color w:val="auto"/>
              </w:rPr>
              <w:t>)</w:t>
            </w:r>
          </w:p>
          <w:p w14:paraId="1F449750" w14:textId="77777777" w:rsidR="00BA36AD" w:rsidRDefault="00BA36AD" w:rsidP="0041011D">
            <w:pPr>
              <w:numPr>
                <w:ilvl w:val="0"/>
                <w:numId w:val="7"/>
              </w:numPr>
              <w:overflowPunct/>
              <w:autoSpaceDE/>
              <w:autoSpaceDN/>
              <w:adjustRightInd/>
              <w:textAlignment w:val="auto"/>
              <w:rPr>
                <w:color w:val="auto"/>
              </w:rPr>
            </w:pPr>
            <w:r>
              <w:rPr>
                <w:color w:val="auto"/>
              </w:rPr>
              <w:t>User indicates that they would like to about profile creation.</w:t>
            </w:r>
          </w:p>
          <w:p w14:paraId="256D8AB7" w14:textId="77777777" w:rsidR="00BA36AD" w:rsidRDefault="00BA36AD" w:rsidP="0041011D">
            <w:pPr>
              <w:numPr>
                <w:ilvl w:val="0"/>
                <w:numId w:val="7"/>
              </w:numPr>
              <w:overflowPunct/>
              <w:autoSpaceDE/>
              <w:autoSpaceDN/>
              <w:adjustRightInd/>
              <w:textAlignment w:val="auto"/>
              <w:rPr>
                <w:color w:val="auto"/>
              </w:rPr>
            </w:pPr>
            <w:r>
              <w:rPr>
                <w:color w:val="auto"/>
              </w:rPr>
              <w:t>System aborts profile creation.</w:t>
            </w:r>
          </w:p>
          <w:p w14:paraId="766F6039" w14:textId="77777777" w:rsidR="00BA36AD" w:rsidRDefault="00BA36AD" w:rsidP="00BA36AD">
            <w:pPr>
              <w:overflowPunct/>
              <w:autoSpaceDE/>
              <w:autoSpaceDN/>
              <w:adjustRightInd/>
              <w:textAlignment w:val="auto"/>
              <w:rPr>
                <w:color w:val="auto"/>
              </w:rPr>
            </w:pPr>
          </w:p>
          <w:p w14:paraId="29CB716E" w14:textId="77777777" w:rsidR="00BA36AD" w:rsidRPr="007535E5" w:rsidRDefault="00BA36AD" w:rsidP="00BA36AD">
            <w:pPr>
              <w:rPr>
                <w:color w:val="auto"/>
              </w:rPr>
            </w:pPr>
            <w:r w:rsidRPr="00A54563">
              <w:rPr>
                <w:b/>
                <w:color w:val="auto"/>
              </w:rPr>
              <w:t>1.2 Unfilled Information</w:t>
            </w:r>
            <w:r w:rsidRPr="007535E5">
              <w:rPr>
                <w:color w:val="auto"/>
              </w:rPr>
              <w:t xml:space="preserve"> (</w:t>
            </w:r>
            <w:r>
              <w:rPr>
                <w:color w:val="auto"/>
              </w:rPr>
              <w:t xml:space="preserve">branch after </w:t>
            </w:r>
            <w:r w:rsidRPr="007535E5">
              <w:rPr>
                <w:color w:val="auto"/>
              </w:rPr>
              <w:t xml:space="preserve">step </w:t>
            </w:r>
            <w:r>
              <w:rPr>
                <w:color w:val="auto"/>
              </w:rPr>
              <w:t>4</w:t>
            </w:r>
            <w:r w:rsidRPr="007535E5">
              <w:rPr>
                <w:color w:val="auto"/>
              </w:rPr>
              <w:t>)</w:t>
            </w:r>
          </w:p>
          <w:p w14:paraId="7CCB5336" w14:textId="77777777" w:rsidR="00BA36AD" w:rsidRDefault="00BA36AD" w:rsidP="00BA36AD">
            <w:pPr>
              <w:rPr>
                <w:color w:val="auto"/>
              </w:rPr>
            </w:pPr>
            <w:r>
              <w:rPr>
                <w:color w:val="auto"/>
              </w:rPr>
              <w:t>1. User attempts to submit a form with required fields not completed</w:t>
            </w:r>
          </w:p>
          <w:p w14:paraId="1F443F0C" w14:textId="77777777" w:rsidR="00BA36AD" w:rsidRDefault="00BA36AD" w:rsidP="00BA36AD">
            <w:pPr>
              <w:rPr>
                <w:color w:val="auto"/>
              </w:rPr>
            </w:pPr>
            <w:r>
              <w:rPr>
                <w:color w:val="auto"/>
              </w:rPr>
              <w:t>2. System displays error message asking user to complete the form</w:t>
            </w:r>
          </w:p>
          <w:p w14:paraId="2A0D3CA8" w14:textId="20CA1A43" w:rsidR="00BA36AD" w:rsidRPr="007535E5" w:rsidRDefault="00BA36AD" w:rsidP="00A54563">
            <w:pPr>
              <w:rPr>
                <w:color w:val="auto"/>
              </w:rPr>
            </w:pPr>
            <w:r>
              <w:rPr>
                <w:color w:val="auto"/>
              </w:rPr>
              <w:t xml:space="preserve">3. Return to step 2. </w:t>
            </w:r>
          </w:p>
        </w:tc>
      </w:tr>
      <w:tr w:rsidR="00BA36AD" w:rsidRPr="007535E5" w14:paraId="512F81BC" w14:textId="77777777" w:rsidTr="00BA36AD">
        <w:tc>
          <w:tcPr>
            <w:tcW w:w="2268" w:type="dxa"/>
            <w:hideMark/>
          </w:tcPr>
          <w:p w14:paraId="29AC9108" w14:textId="77777777" w:rsidR="00BA36AD" w:rsidRPr="007535E5" w:rsidRDefault="00BA36AD" w:rsidP="00BA36AD">
            <w:pPr>
              <w:jc w:val="right"/>
              <w:rPr>
                <w:color w:val="auto"/>
              </w:rPr>
            </w:pPr>
            <w:r w:rsidRPr="007535E5">
              <w:rPr>
                <w:color w:val="auto"/>
              </w:rPr>
              <w:t>Exceptions:</w:t>
            </w:r>
          </w:p>
        </w:tc>
        <w:tc>
          <w:tcPr>
            <w:tcW w:w="7290" w:type="dxa"/>
            <w:gridSpan w:val="3"/>
          </w:tcPr>
          <w:p w14:paraId="5C44A9B6" w14:textId="77777777" w:rsidR="00BA36AD" w:rsidRPr="007535E5" w:rsidRDefault="00BA36AD" w:rsidP="00BA36AD">
            <w:pPr>
              <w:rPr>
                <w:color w:val="auto"/>
              </w:rPr>
            </w:pPr>
            <w:r>
              <w:rPr>
                <w:color w:val="auto"/>
              </w:rPr>
              <w:t>None</w:t>
            </w:r>
          </w:p>
        </w:tc>
      </w:tr>
      <w:tr w:rsidR="00BA36AD" w:rsidRPr="007535E5" w14:paraId="1017C3AB" w14:textId="77777777" w:rsidTr="00BA36AD">
        <w:tc>
          <w:tcPr>
            <w:tcW w:w="2268" w:type="dxa"/>
            <w:hideMark/>
          </w:tcPr>
          <w:p w14:paraId="2690E23D" w14:textId="77777777" w:rsidR="00BA36AD" w:rsidRPr="007535E5" w:rsidRDefault="00BA36AD" w:rsidP="00BA36AD">
            <w:pPr>
              <w:jc w:val="right"/>
              <w:rPr>
                <w:color w:val="auto"/>
              </w:rPr>
            </w:pPr>
            <w:r w:rsidRPr="007535E5">
              <w:rPr>
                <w:color w:val="auto"/>
              </w:rPr>
              <w:t>Includes/Extends:</w:t>
            </w:r>
          </w:p>
        </w:tc>
        <w:tc>
          <w:tcPr>
            <w:tcW w:w="7290" w:type="dxa"/>
            <w:gridSpan w:val="3"/>
            <w:hideMark/>
          </w:tcPr>
          <w:p w14:paraId="1F4408F1" w14:textId="77777777" w:rsidR="00BA36AD" w:rsidRPr="007535E5" w:rsidRDefault="00BA36AD" w:rsidP="00BA36AD">
            <w:pPr>
              <w:rPr>
                <w:color w:val="auto"/>
              </w:rPr>
            </w:pPr>
            <w:r>
              <w:rPr>
                <w:color w:val="auto"/>
              </w:rPr>
              <w:t>Extends “Create Profile”</w:t>
            </w:r>
          </w:p>
        </w:tc>
      </w:tr>
      <w:tr w:rsidR="00BA36AD" w:rsidRPr="007535E5" w14:paraId="584ACD9A" w14:textId="77777777" w:rsidTr="00BA36AD">
        <w:tc>
          <w:tcPr>
            <w:tcW w:w="2268" w:type="dxa"/>
            <w:hideMark/>
          </w:tcPr>
          <w:p w14:paraId="7ABA40D9" w14:textId="77777777" w:rsidR="00BA36AD" w:rsidRPr="007535E5" w:rsidRDefault="00BA36AD" w:rsidP="00BA36AD">
            <w:pPr>
              <w:jc w:val="right"/>
              <w:rPr>
                <w:color w:val="auto"/>
              </w:rPr>
            </w:pPr>
            <w:r w:rsidRPr="007535E5">
              <w:rPr>
                <w:color w:val="auto"/>
              </w:rPr>
              <w:t>Priority:</w:t>
            </w:r>
          </w:p>
        </w:tc>
        <w:tc>
          <w:tcPr>
            <w:tcW w:w="7290" w:type="dxa"/>
            <w:gridSpan w:val="3"/>
            <w:hideMark/>
          </w:tcPr>
          <w:p w14:paraId="5656BAD8" w14:textId="77777777" w:rsidR="00BA36AD" w:rsidRPr="007535E5" w:rsidRDefault="00BA36AD" w:rsidP="00BA36AD">
            <w:pPr>
              <w:rPr>
                <w:color w:val="auto"/>
              </w:rPr>
            </w:pPr>
            <w:r>
              <w:rPr>
                <w:color w:val="auto"/>
              </w:rPr>
              <w:t>Critical</w:t>
            </w:r>
          </w:p>
        </w:tc>
      </w:tr>
      <w:tr w:rsidR="00BA36AD" w:rsidRPr="007535E5" w14:paraId="01EBB012" w14:textId="77777777" w:rsidTr="00BA36AD">
        <w:tc>
          <w:tcPr>
            <w:tcW w:w="2268" w:type="dxa"/>
            <w:hideMark/>
          </w:tcPr>
          <w:p w14:paraId="48BE84AE" w14:textId="77777777" w:rsidR="00BA36AD" w:rsidRPr="007535E5" w:rsidRDefault="00BA36AD" w:rsidP="00BA36AD">
            <w:pPr>
              <w:jc w:val="right"/>
              <w:rPr>
                <w:color w:val="auto"/>
              </w:rPr>
            </w:pPr>
            <w:r w:rsidRPr="007535E5">
              <w:rPr>
                <w:color w:val="auto"/>
              </w:rPr>
              <w:t>Frequency of Use:</w:t>
            </w:r>
          </w:p>
        </w:tc>
        <w:tc>
          <w:tcPr>
            <w:tcW w:w="7290" w:type="dxa"/>
            <w:gridSpan w:val="3"/>
            <w:hideMark/>
          </w:tcPr>
          <w:p w14:paraId="4FF4EB17" w14:textId="77777777" w:rsidR="00BA36AD" w:rsidRPr="007535E5" w:rsidRDefault="00BA36AD" w:rsidP="00BA36AD">
            <w:pPr>
              <w:rPr>
                <w:color w:val="auto"/>
              </w:rPr>
            </w:pPr>
            <w:r>
              <w:rPr>
                <w:color w:val="auto"/>
              </w:rPr>
              <w:t>Once on account creation</w:t>
            </w:r>
          </w:p>
        </w:tc>
      </w:tr>
      <w:tr w:rsidR="00BA36AD" w:rsidRPr="007535E5" w14:paraId="461D17C2" w14:textId="77777777" w:rsidTr="00BA36AD">
        <w:tc>
          <w:tcPr>
            <w:tcW w:w="2268" w:type="dxa"/>
            <w:hideMark/>
          </w:tcPr>
          <w:p w14:paraId="49CE466E" w14:textId="77777777" w:rsidR="00BA36AD" w:rsidRPr="007535E5" w:rsidRDefault="00BA36AD" w:rsidP="00BA36AD">
            <w:pPr>
              <w:jc w:val="right"/>
              <w:rPr>
                <w:color w:val="auto"/>
              </w:rPr>
            </w:pPr>
            <w:r w:rsidRPr="007535E5">
              <w:rPr>
                <w:color w:val="auto"/>
              </w:rPr>
              <w:t>Business Rules:</w:t>
            </w:r>
          </w:p>
        </w:tc>
        <w:tc>
          <w:tcPr>
            <w:tcW w:w="7290" w:type="dxa"/>
            <w:gridSpan w:val="3"/>
            <w:hideMark/>
          </w:tcPr>
          <w:p w14:paraId="0970C408" w14:textId="77777777" w:rsidR="00BA36AD" w:rsidRPr="007535E5" w:rsidRDefault="00BA36AD" w:rsidP="00BA36AD">
            <w:pPr>
              <w:ind w:left="702" w:hanging="702"/>
              <w:rPr>
                <w:color w:val="auto"/>
              </w:rPr>
            </w:pPr>
            <w:r>
              <w:rPr>
                <w:color w:val="auto"/>
              </w:rPr>
              <w:t>None</w:t>
            </w:r>
          </w:p>
        </w:tc>
      </w:tr>
      <w:tr w:rsidR="00BA36AD" w:rsidRPr="007535E5" w14:paraId="54B2586B" w14:textId="77777777" w:rsidTr="00BA36AD">
        <w:tc>
          <w:tcPr>
            <w:tcW w:w="2268" w:type="dxa"/>
            <w:hideMark/>
          </w:tcPr>
          <w:p w14:paraId="652557CC" w14:textId="77777777" w:rsidR="00BA36AD" w:rsidRPr="007535E5" w:rsidRDefault="00BA36AD" w:rsidP="00BA36AD">
            <w:pPr>
              <w:jc w:val="right"/>
              <w:rPr>
                <w:color w:val="auto"/>
              </w:rPr>
            </w:pPr>
            <w:r w:rsidRPr="007535E5">
              <w:rPr>
                <w:color w:val="auto"/>
              </w:rPr>
              <w:t>Special Requirements:</w:t>
            </w:r>
          </w:p>
        </w:tc>
        <w:tc>
          <w:tcPr>
            <w:tcW w:w="7290" w:type="dxa"/>
            <w:gridSpan w:val="3"/>
            <w:hideMark/>
          </w:tcPr>
          <w:p w14:paraId="64A623A5" w14:textId="77777777" w:rsidR="00BA36AD" w:rsidRPr="007535E5" w:rsidRDefault="00BA36AD" w:rsidP="00BA36AD">
            <w:pPr>
              <w:overflowPunct/>
              <w:autoSpaceDE/>
              <w:autoSpaceDN/>
              <w:adjustRightInd/>
              <w:textAlignment w:val="auto"/>
              <w:rPr>
                <w:color w:val="auto"/>
              </w:rPr>
            </w:pPr>
            <w:r>
              <w:rPr>
                <w:color w:val="auto"/>
              </w:rPr>
              <w:t>None</w:t>
            </w:r>
          </w:p>
        </w:tc>
      </w:tr>
      <w:tr w:rsidR="00BA36AD" w:rsidRPr="007535E5" w14:paraId="232DF669" w14:textId="77777777" w:rsidTr="00BA36AD">
        <w:tc>
          <w:tcPr>
            <w:tcW w:w="2268" w:type="dxa"/>
            <w:hideMark/>
          </w:tcPr>
          <w:p w14:paraId="58F6D4CA" w14:textId="77777777" w:rsidR="00BA36AD" w:rsidRPr="007535E5" w:rsidRDefault="00BA36AD" w:rsidP="00BA36AD">
            <w:pPr>
              <w:jc w:val="right"/>
              <w:rPr>
                <w:color w:val="auto"/>
              </w:rPr>
            </w:pPr>
            <w:r w:rsidRPr="007535E5">
              <w:rPr>
                <w:color w:val="auto"/>
              </w:rPr>
              <w:t>Assumptions:</w:t>
            </w:r>
          </w:p>
        </w:tc>
        <w:tc>
          <w:tcPr>
            <w:tcW w:w="7290" w:type="dxa"/>
            <w:gridSpan w:val="3"/>
            <w:hideMark/>
          </w:tcPr>
          <w:p w14:paraId="104E3402" w14:textId="77777777" w:rsidR="00BA36AD" w:rsidRPr="007535E5" w:rsidRDefault="00BA36AD" w:rsidP="00BA36AD">
            <w:pPr>
              <w:overflowPunct/>
              <w:autoSpaceDE/>
              <w:autoSpaceDN/>
              <w:adjustRightInd/>
              <w:textAlignment w:val="auto"/>
              <w:rPr>
                <w:color w:val="auto"/>
              </w:rPr>
            </w:pPr>
            <w:r>
              <w:rPr>
                <w:color w:val="auto"/>
              </w:rPr>
              <w:t>None</w:t>
            </w:r>
          </w:p>
        </w:tc>
      </w:tr>
      <w:tr w:rsidR="00BA36AD" w:rsidRPr="007535E5" w14:paraId="08A771E4" w14:textId="77777777" w:rsidTr="00BA36AD">
        <w:tc>
          <w:tcPr>
            <w:tcW w:w="2268" w:type="dxa"/>
            <w:hideMark/>
          </w:tcPr>
          <w:p w14:paraId="3552F123" w14:textId="77777777" w:rsidR="00BA36AD" w:rsidRPr="007535E5" w:rsidRDefault="00BA36AD" w:rsidP="00BA36AD">
            <w:pPr>
              <w:jc w:val="right"/>
              <w:rPr>
                <w:color w:val="auto"/>
              </w:rPr>
            </w:pPr>
            <w:r w:rsidRPr="007535E5">
              <w:rPr>
                <w:color w:val="auto"/>
              </w:rPr>
              <w:t>Notes and Issues:</w:t>
            </w:r>
          </w:p>
        </w:tc>
        <w:tc>
          <w:tcPr>
            <w:tcW w:w="7290" w:type="dxa"/>
            <w:gridSpan w:val="3"/>
            <w:hideMark/>
          </w:tcPr>
          <w:p w14:paraId="49F9A122" w14:textId="77777777" w:rsidR="00BA36AD" w:rsidRPr="007535E5" w:rsidRDefault="00BA36AD" w:rsidP="00BA36AD">
            <w:pPr>
              <w:overflowPunct/>
              <w:autoSpaceDE/>
              <w:autoSpaceDN/>
              <w:adjustRightInd/>
              <w:textAlignment w:val="auto"/>
              <w:rPr>
                <w:color w:val="auto"/>
              </w:rPr>
            </w:pPr>
            <w:r>
              <w:rPr>
                <w:color w:val="auto"/>
              </w:rPr>
              <w:t>None</w:t>
            </w:r>
          </w:p>
        </w:tc>
      </w:tr>
    </w:tbl>
    <w:p w14:paraId="140115FD" w14:textId="77777777" w:rsidR="00BA36AD" w:rsidRDefault="00BA36AD" w:rsidP="00BA36AD"/>
    <w:p w14:paraId="08B54A01" w14:textId="77777777" w:rsidR="00BA36AD" w:rsidRDefault="00BA36AD" w:rsidP="00BA36AD"/>
    <w:p w14:paraId="2DE4B998" w14:textId="77777777" w:rsidR="00BA36AD" w:rsidRPr="00B86F48" w:rsidRDefault="00BA36AD" w:rsidP="00BA36AD"/>
    <w:p w14:paraId="3AB0BCA8" w14:textId="1054B4A9" w:rsidR="00BA36AD" w:rsidRPr="00B86F48" w:rsidRDefault="00BA36AD" w:rsidP="00BA36AD">
      <w:pPr>
        <w:pStyle w:val="Heading3"/>
        <w:rPr>
          <w:color w:val="auto"/>
        </w:rPr>
      </w:pPr>
      <w:bookmarkStart w:id="100" w:name="_Toc67499500"/>
      <w:bookmarkStart w:id="101" w:name="UpdateConsentInfo"/>
      <w:r>
        <w:rPr>
          <w:color w:val="auto"/>
        </w:rPr>
        <w:t xml:space="preserve">Update </w:t>
      </w:r>
      <w:r w:rsidR="00D05326">
        <w:rPr>
          <w:color w:val="auto"/>
        </w:rPr>
        <w:t>c</w:t>
      </w:r>
      <w:r w:rsidRPr="007535E5">
        <w:rPr>
          <w:color w:val="auto"/>
        </w:rPr>
        <w:t>onsent</w:t>
      </w:r>
      <w:r>
        <w:rPr>
          <w:color w:val="auto"/>
        </w:rPr>
        <w:t xml:space="preserve"> </w:t>
      </w:r>
      <w:r w:rsidR="00D05326">
        <w:rPr>
          <w:color w:val="auto"/>
        </w:rPr>
        <w:t>i</w:t>
      </w:r>
      <w:r w:rsidRPr="007535E5">
        <w:rPr>
          <w:color w:val="auto"/>
        </w:rPr>
        <w:t>nformation</w:t>
      </w:r>
      <w:bookmarkEnd w:id="100"/>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A54563" w:rsidRPr="007535E5" w14:paraId="7E0F6B7A" w14:textId="77777777" w:rsidTr="00BA36AD">
        <w:tc>
          <w:tcPr>
            <w:tcW w:w="2268" w:type="dxa"/>
            <w:hideMark/>
          </w:tcPr>
          <w:bookmarkEnd w:id="101"/>
          <w:p w14:paraId="29425AF7" w14:textId="02372AF8" w:rsidR="00A54563" w:rsidRPr="007535E5" w:rsidRDefault="00A54563" w:rsidP="00A54563">
            <w:pPr>
              <w:jc w:val="right"/>
              <w:rPr>
                <w:color w:val="auto"/>
              </w:rPr>
            </w:pPr>
            <w:r w:rsidRPr="007535E5">
              <w:rPr>
                <w:color w:val="auto"/>
              </w:rPr>
              <w:t>Created By:</w:t>
            </w:r>
          </w:p>
        </w:tc>
        <w:tc>
          <w:tcPr>
            <w:tcW w:w="2196" w:type="dxa"/>
            <w:hideMark/>
          </w:tcPr>
          <w:p w14:paraId="71A878B7" w14:textId="009F3890" w:rsidR="00A54563" w:rsidRPr="007535E5" w:rsidRDefault="00A54563" w:rsidP="00A54563">
            <w:pPr>
              <w:rPr>
                <w:color w:val="auto"/>
              </w:rPr>
            </w:pPr>
            <w:r>
              <w:rPr>
                <w:color w:val="auto"/>
              </w:rPr>
              <w:t>Andrew Moreno</w:t>
            </w:r>
          </w:p>
        </w:tc>
        <w:tc>
          <w:tcPr>
            <w:tcW w:w="2196" w:type="dxa"/>
            <w:hideMark/>
          </w:tcPr>
          <w:p w14:paraId="672BED27" w14:textId="58FFF78D" w:rsidR="00A54563" w:rsidRPr="007535E5" w:rsidRDefault="00A54563" w:rsidP="00A54563">
            <w:pPr>
              <w:jc w:val="right"/>
              <w:rPr>
                <w:color w:val="auto"/>
              </w:rPr>
            </w:pPr>
            <w:r w:rsidRPr="007535E5">
              <w:rPr>
                <w:color w:val="auto"/>
              </w:rPr>
              <w:t>Last Updated By:</w:t>
            </w:r>
          </w:p>
        </w:tc>
        <w:tc>
          <w:tcPr>
            <w:tcW w:w="2898" w:type="dxa"/>
            <w:hideMark/>
          </w:tcPr>
          <w:p w14:paraId="1B35E7EF" w14:textId="68B98AD5" w:rsidR="00A54563" w:rsidRPr="007535E5" w:rsidRDefault="00A54563" w:rsidP="00A54563">
            <w:pPr>
              <w:rPr>
                <w:color w:val="auto"/>
              </w:rPr>
            </w:pPr>
            <w:r>
              <w:rPr>
                <w:color w:val="auto"/>
              </w:rPr>
              <w:t>Class</w:t>
            </w:r>
          </w:p>
        </w:tc>
      </w:tr>
      <w:tr w:rsidR="00A54563" w:rsidRPr="007535E5" w14:paraId="31A58744" w14:textId="77777777" w:rsidTr="00BA36AD">
        <w:tc>
          <w:tcPr>
            <w:tcW w:w="2268" w:type="dxa"/>
            <w:hideMark/>
          </w:tcPr>
          <w:p w14:paraId="309B153E" w14:textId="7A9775ED" w:rsidR="00A54563" w:rsidRPr="007535E5" w:rsidRDefault="00A54563" w:rsidP="00A54563">
            <w:pPr>
              <w:jc w:val="right"/>
              <w:rPr>
                <w:color w:val="auto"/>
              </w:rPr>
            </w:pPr>
            <w:r w:rsidRPr="007535E5">
              <w:rPr>
                <w:color w:val="auto"/>
              </w:rPr>
              <w:t>Date Created:</w:t>
            </w:r>
          </w:p>
        </w:tc>
        <w:tc>
          <w:tcPr>
            <w:tcW w:w="2196" w:type="dxa"/>
            <w:hideMark/>
          </w:tcPr>
          <w:p w14:paraId="488AB0FB" w14:textId="51D7D8EC" w:rsidR="00A54563" w:rsidRPr="007535E5" w:rsidRDefault="00A54563" w:rsidP="00A54563">
            <w:pPr>
              <w:rPr>
                <w:color w:val="auto"/>
              </w:rPr>
            </w:pPr>
            <w:r>
              <w:rPr>
                <w:color w:val="auto"/>
              </w:rPr>
              <w:t>March 2, 2021</w:t>
            </w:r>
          </w:p>
        </w:tc>
        <w:tc>
          <w:tcPr>
            <w:tcW w:w="2196" w:type="dxa"/>
            <w:hideMark/>
          </w:tcPr>
          <w:p w14:paraId="0BB475A3" w14:textId="5E4A7239" w:rsidR="00A54563" w:rsidRPr="007535E5" w:rsidRDefault="00A54563" w:rsidP="00A54563">
            <w:pPr>
              <w:jc w:val="right"/>
              <w:rPr>
                <w:color w:val="auto"/>
              </w:rPr>
            </w:pPr>
            <w:r w:rsidRPr="007535E5">
              <w:rPr>
                <w:color w:val="auto"/>
              </w:rPr>
              <w:t>Date Last Updated:</w:t>
            </w:r>
          </w:p>
        </w:tc>
        <w:tc>
          <w:tcPr>
            <w:tcW w:w="2898" w:type="dxa"/>
            <w:hideMark/>
          </w:tcPr>
          <w:p w14:paraId="2511A9A3" w14:textId="30A5F157" w:rsidR="00A54563" w:rsidRPr="007535E5" w:rsidRDefault="00A54563" w:rsidP="00A54563">
            <w:pPr>
              <w:rPr>
                <w:color w:val="auto"/>
              </w:rPr>
            </w:pPr>
            <w:r>
              <w:rPr>
                <w:color w:val="auto"/>
              </w:rPr>
              <w:t>March 23, 2021</w:t>
            </w:r>
          </w:p>
        </w:tc>
      </w:tr>
      <w:tr w:rsidR="00BA36AD" w:rsidRPr="007535E5" w14:paraId="6100B450" w14:textId="77777777" w:rsidTr="00BA36AD">
        <w:tc>
          <w:tcPr>
            <w:tcW w:w="2268" w:type="dxa"/>
            <w:hideMark/>
          </w:tcPr>
          <w:p w14:paraId="36430642" w14:textId="77777777" w:rsidR="00BA36AD" w:rsidRPr="007535E5" w:rsidRDefault="00BA36AD" w:rsidP="00BA36AD">
            <w:pPr>
              <w:jc w:val="right"/>
              <w:rPr>
                <w:color w:val="auto"/>
              </w:rPr>
            </w:pPr>
            <w:r>
              <w:rPr>
                <w:color w:val="auto"/>
              </w:rPr>
              <w:t>Roles</w:t>
            </w:r>
            <w:r w:rsidRPr="007535E5">
              <w:rPr>
                <w:color w:val="auto"/>
              </w:rPr>
              <w:t>:</w:t>
            </w:r>
          </w:p>
        </w:tc>
        <w:tc>
          <w:tcPr>
            <w:tcW w:w="7290" w:type="dxa"/>
            <w:gridSpan w:val="3"/>
            <w:hideMark/>
          </w:tcPr>
          <w:p w14:paraId="4453E18D" w14:textId="77777777" w:rsidR="00BA36AD" w:rsidRPr="007535E5" w:rsidRDefault="00BA36AD" w:rsidP="00BA36AD">
            <w:pPr>
              <w:rPr>
                <w:color w:val="auto"/>
              </w:rPr>
            </w:pPr>
            <w:r>
              <w:rPr>
                <w:color w:val="auto"/>
              </w:rPr>
              <w:t>Alumni, Graduating Students</w:t>
            </w:r>
          </w:p>
        </w:tc>
      </w:tr>
      <w:tr w:rsidR="00BA36AD" w:rsidRPr="007535E5" w14:paraId="1B45A9DA" w14:textId="77777777" w:rsidTr="00BA36AD">
        <w:tc>
          <w:tcPr>
            <w:tcW w:w="2268" w:type="dxa"/>
            <w:hideMark/>
          </w:tcPr>
          <w:p w14:paraId="731255F3" w14:textId="77777777" w:rsidR="00BA36AD" w:rsidRPr="007535E5" w:rsidRDefault="00BA36AD" w:rsidP="00BA36AD">
            <w:pPr>
              <w:jc w:val="right"/>
              <w:rPr>
                <w:color w:val="auto"/>
              </w:rPr>
            </w:pPr>
            <w:r w:rsidRPr="007535E5">
              <w:rPr>
                <w:color w:val="auto"/>
              </w:rPr>
              <w:t>Description:</w:t>
            </w:r>
          </w:p>
        </w:tc>
        <w:tc>
          <w:tcPr>
            <w:tcW w:w="7290" w:type="dxa"/>
            <w:gridSpan w:val="3"/>
            <w:hideMark/>
          </w:tcPr>
          <w:p w14:paraId="217832E8" w14:textId="77777777" w:rsidR="00BA36AD" w:rsidRPr="007535E5" w:rsidRDefault="00BA36AD" w:rsidP="00BA36AD">
            <w:pPr>
              <w:rPr>
                <w:color w:val="auto"/>
              </w:rPr>
            </w:pPr>
            <w:r>
              <w:rPr>
                <w:color w:val="auto"/>
              </w:rPr>
              <w:t>Update consent information</w:t>
            </w:r>
          </w:p>
        </w:tc>
      </w:tr>
      <w:tr w:rsidR="00BA36AD" w:rsidRPr="007535E5" w14:paraId="7D5D47EE" w14:textId="77777777" w:rsidTr="00BA36AD">
        <w:tc>
          <w:tcPr>
            <w:tcW w:w="2268" w:type="dxa"/>
            <w:hideMark/>
          </w:tcPr>
          <w:p w14:paraId="5A91D32E" w14:textId="77777777" w:rsidR="00BA36AD" w:rsidRPr="007535E5" w:rsidRDefault="00BA36AD" w:rsidP="00BA36AD">
            <w:pPr>
              <w:jc w:val="right"/>
              <w:rPr>
                <w:color w:val="auto"/>
              </w:rPr>
            </w:pPr>
            <w:r w:rsidRPr="007535E5">
              <w:rPr>
                <w:color w:val="auto"/>
              </w:rPr>
              <w:t>Preconditions:</w:t>
            </w:r>
          </w:p>
        </w:tc>
        <w:tc>
          <w:tcPr>
            <w:tcW w:w="7290" w:type="dxa"/>
            <w:gridSpan w:val="3"/>
            <w:hideMark/>
          </w:tcPr>
          <w:p w14:paraId="3D187013" w14:textId="77777777" w:rsidR="00D05326" w:rsidRDefault="00D05326" w:rsidP="0041011D">
            <w:pPr>
              <w:numPr>
                <w:ilvl w:val="0"/>
                <w:numId w:val="14"/>
              </w:numPr>
              <w:overflowPunct/>
              <w:autoSpaceDE/>
              <w:autoSpaceDN/>
              <w:adjustRightInd/>
              <w:textAlignment w:val="auto"/>
              <w:rPr>
                <w:color w:val="auto"/>
              </w:rPr>
            </w:pPr>
            <w:r>
              <w:rPr>
                <w:color w:val="auto"/>
              </w:rPr>
              <w:t>User is authenticated.</w:t>
            </w:r>
          </w:p>
          <w:p w14:paraId="6D905A6C" w14:textId="77777777" w:rsidR="00D05326" w:rsidRDefault="00D05326" w:rsidP="0041011D">
            <w:pPr>
              <w:numPr>
                <w:ilvl w:val="0"/>
                <w:numId w:val="14"/>
              </w:numPr>
              <w:overflowPunct/>
              <w:autoSpaceDE/>
              <w:autoSpaceDN/>
              <w:adjustRightInd/>
              <w:textAlignment w:val="auto"/>
              <w:rPr>
                <w:color w:val="auto"/>
              </w:rPr>
            </w:pPr>
            <w:r>
              <w:rPr>
                <w:color w:val="auto"/>
              </w:rPr>
              <w:t>User has created a profile in which consent was initialized.</w:t>
            </w:r>
          </w:p>
          <w:p w14:paraId="1400CA4A" w14:textId="55E9D30D" w:rsidR="00BA36AD" w:rsidRPr="008C78BB" w:rsidRDefault="00D05326" w:rsidP="0041011D">
            <w:pPr>
              <w:numPr>
                <w:ilvl w:val="0"/>
                <w:numId w:val="14"/>
              </w:numPr>
              <w:overflowPunct/>
              <w:autoSpaceDE/>
              <w:autoSpaceDN/>
              <w:adjustRightInd/>
              <w:textAlignment w:val="auto"/>
              <w:rPr>
                <w:color w:val="auto"/>
              </w:rPr>
            </w:pPr>
            <w:r>
              <w:rPr>
                <w:color w:val="auto"/>
              </w:rPr>
              <w:t>User’s consent information may or may not be expired.</w:t>
            </w:r>
          </w:p>
        </w:tc>
      </w:tr>
      <w:tr w:rsidR="00BA36AD" w:rsidRPr="007535E5" w14:paraId="313403D5" w14:textId="77777777" w:rsidTr="00BA36AD">
        <w:tc>
          <w:tcPr>
            <w:tcW w:w="2268" w:type="dxa"/>
            <w:hideMark/>
          </w:tcPr>
          <w:p w14:paraId="7E9D6780" w14:textId="77777777" w:rsidR="00BA36AD" w:rsidRPr="007535E5" w:rsidRDefault="00BA36AD" w:rsidP="00BA36AD">
            <w:pPr>
              <w:jc w:val="right"/>
              <w:rPr>
                <w:color w:val="auto"/>
              </w:rPr>
            </w:pPr>
            <w:proofErr w:type="spellStart"/>
            <w:r w:rsidRPr="007535E5">
              <w:rPr>
                <w:color w:val="auto"/>
              </w:rPr>
              <w:t>Postconditions</w:t>
            </w:r>
            <w:proofErr w:type="spellEnd"/>
            <w:r w:rsidRPr="007535E5">
              <w:rPr>
                <w:color w:val="auto"/>
              </w:rPr>
              <w:t>:</w:t>
            </w:r>
          </w:p>
        </w:tc>
        <w:tc>
          <w:tcPr>
            <w:tcW w:w="7290" w:type="dxa"/>
            <w:gridSpan w:val="3"/>
            <w:hideMark/>
          </w:tcPr>
          <w:p w14:paraId="77988505" w14:textId="77777777" w:rsidR="00BA36AD" w:rsidRPr="007535E5" w:rsidRDefault="00BA36AD" w:rsidP="0041011D">
            <w:pPr>
              <w:numPr>
                <w:ilvl w:val="0"/>
                <w:numId w:val="17"/>
              </w:numPr>
              <w:overflowPunct/>
              <w:autoSpaceDE/>
              <w:autoSpaceDN/>
              <w:adjustRightInd/>
              <w:textAlignment w:val="auto"/>
              <w:rPr>
                <w:color w:val="auto"/>
              </w:rPr>
            </w:pPr>
            <w:r>
              <w:rPr>
                <w:color w:val="auto"/>
              </w:rPr>
              <w:t>User may have updated their consent information</w:t>
            </w:r>
          </w:p>
        </w:tc>
      </w:tr>
      <w:tr w:rsidR="00BA36AD" w:rsidRPr="007535E5" w14:paraId="2BDCEE3F" w14:textId="77777777" w:rsidTr="00BA36AD">
        <w:tc>
          <w:tcPr>
            <w:tcW w:w="2268" w:type="dxa"/>
            <w:hideMark/>
          </w:tcPr>
          <w:p w14:paraId="3383D553" w14:textId="77777777" w:rsidR="00BA36AD" w:rsidRPr="007535E5" w:rsidRDefault="00BA36AD" w:rsidP="00BA36AD">
            <w:pPr>
              <w:jc w:val="right"/>
              <w:rPr>
                <w:color w:val="auto"/>
              </w:rPr>
            </w:pPr>
            <w:r w:rsidRPr="007535E5">
              <w:rPr>
                <w:color w:val="auto"/>
              </w:rPr>
              <w:t>Normal Flow:</w:t>
            </w:r>
          </w:p>
        </w:tc>
        <w:tc>
          <w:tcPr>
            <w:tcW w:w="7290" w:type="dxa"/>
            <w:gridSpan w:val="3"/>
            <w:hideMark/>
          </w:tcPr>
          <w:p w14:paraId="153C6C32" w14:textId="24A27450" w:rsidR="00D05326" w:rsidRPr="007535E5" w:rsidRDefault="004D0979" w:rsidP="00D05326">
            <w:pPr>
              <w:rPr>
                <w:color w:val="auto"/>
              </w:rPr>
            </w:pPr>
            <w:r w:rsidRPr="00F874E6">
              <w:rPr>
                <w:b/>
                <w:color w:val="auto"/>
              </w:rPr>
              <w:t>1</w:t>
            </w:r>
            <w:r w:rsidR="00D05326" w:rsidRPr="00F874E6">
              <w:rPr>
                <w:b/>
                <w:color w:val="auto"/>
              </w:rPr>
              <w:t>.0 Update Consent Information</w:t>
            </w:r>
            <w:r w:rsidR="00D05326">
              <w:rPr>
                <w:color w:val="auto"/>
              </w:rPr>
              <w:t xml:space="preserve"> (Existing Consent Information)</w:t>
            </w:r>
          </w:p>
          <w:p w14:paraId="4BB4AC59" w14:textId="77777777" w:rsidR="00D05326" w:rsidRDefault="00D05326" w:rsidP="0041011D">
            <w:pPr>
              <w:numPr>
                <w:ilvl w:val="0"/>
                <w:numId w:val="18"/>
              </w:numPr>
              <w:overflowPunct/>
              <w:autoSpaceDE/>
              <w:autoSpaceDN/>
              <w:adjustRightInd/>
              <w:textAlignment w:val="auto"/>
              <w:rPr>
                <w:color w:val="auto"/>
              </w:rPr>
            </w:pPr>
            <w:r>
              <w:rPr>
                <w:color w:val="auto"/>
              </w:rPr>
              <w:t>User navigates to where they can update their consent information in their profile.</w:t>
            </w:r>
          </w:p>
          <w:p w14:paraId="128EC461" w14:textId="77777777" w:rsidR="004D0979" w:rsidRDefault="00D05326" w:rsidP="0041011D">
            <w:pPr>
              <w:numPr>
                <w:ilvl w:val="0"/>
                <w:numId w:val="18"/>
              </w:numPr>
              <w:overflowPunct/>
              <w:autoSpaceDE/>
              <w:autoSpaceDN/>
              <w:adjustRightInd/>
              <w:textAlignment w:val="auto"/>
              <w:rPr>
                <w:color w:val="auto"/>
              </w:rPr>
            </w:pPr>
            <w:r>
              <w:rPr>
                <w:color w:val="auto"/>
              </w:rPr>
              <w:t>System displays a form allowing users to update their consent to individual or groups of information for analytic and/or public use.</w:t>
            </w:r>
          </w:p>
          <w:p w14:paraId="4C43025E" w14:textId="77777777" w:rsidR="004D0979" w:rsidRDefault="004D0979" w:rsidP="0041011D">
            <w:pPr>
              <w:numPr>
                <w:ilvl w:val="0"/>
                <w:numId w:val="18"/>
              </w:numPr>
              <w:overflowPunct/>
              <w:autoSpaceDE/>
              <w:autoSpaceDN/>
              <w:adjustRightInd/>
              <w:textAlignment w:val="auto"/>
              <w:rPr>
                <w:color w:val="auto"/>
              </w:rPr>
            </w:pPr>
            <w:r w:rsidRPr="004D0979">
              <w:rPr>
                <w:color w:val="auto"/>
              </w:rPr>
              <w:t>User completes and submits the form.</w:t>
            </w:r>
          </w:p>
          <w:p w14:paraId="5F146113" w14:textId="15C89D30" w:rsidR="00BA36AD" w:rsidRPr="004D0979" w:rsidRDefault="004D0979" w:rsidP="0041011D">
            <w:pPr>
              <w:numPr>
                <w:ilvl w:val="0"/>
                <w:numId w:val="18"/>
              </w:numPr>
              <w:overflowPunct/>
              <w:autoSpaceDE/>
              <w:autoSpaceDN/>
              <w:adjustRightInd/>
              <w:textAlignment w:val="auto"/>
              <w:rPr>
                <w:color w:val="auto"/>
              </w:rPr>
            </w:pPr>
            <w:r w:rsidRPr="004D0979">
              <w:rPr>
                <w:color w:val="auto"/>
              </w:rPr>
              <w:t>System saves the consent information in the Graduate Web Service, and displays a message that the form was submitted.</w:t>
            </w:r>
          </w:p>
        </w:tc>
      </w:tr>
      <w:tr w:rsidR="00BA36AD" w:rsidRPr="007535E5" w14:paraId="1B473A44" w14:textId="77777777" w:rsidTr="00BA36AD">
        <w:tc>
          <w:tcPr>
            <w:tcW w:w="2268" w:type="dxa"/>
            <w:hideMark/>
          </w:tcPr>
          <w:p w14:paraId="55ACA048" w14:textId="77777777" w:rsidR="00BA36AD" w:rsidRPr="007535E5" w:rsidRDefault="00BA36AD" w:rsidP="00BA36AD">
            <w:pPr>
              <w:jc w:val="right"/>
              <w:rPr>
                <w:color w:val="auto"/>
              </w:rPr>
            </w:pPr>
            <w:r w:rsidRPr="007535E5">
              <w:rPr>
                <w:color w:val="auto"/>
              </w:rPr>
              <w:t>Alternative Flows:</w:t>
            </w:r>
          </w:p>
        </w:tc>
        <w:tc>
          <w:tcPr>
            <w:tcW w:w="7290" w:type="dxa"/>
            <w:gridSpan w:val="3"/>
          </w:tcPr>
          <w:p w14:paraId="09AC0F9C" w14:textId="73AF814D" w:rsidR="004D0979" w:rsidRPr="007535E5" w:rsidRDefault="004D0979" w:rsidP="004D0979">
            <w:pPr>
              <w:rPr>
                <w:color w:val="auto"/>
              </w:rPr>
            </w:pPr>
            <w:r w:rsidRPr="00F874E6">
              <w:rPr>
                <w:b/>
                <w:color w:val="auto"/>
              </w:rPr>
              <w:t>1.0 User is responding to system notification</w:t>
            </w:r>
            <w:r>
              <w:rPr>
                <w:color w:val="auto"/>
              </w:rPr>
              <w:t xml:space="preserve"> (branch before step 1)</w:t>
            </w:r>
          </w:p>
          <w:p w14:paraId="28DF807B" w14:textId="77777777" w:rsidR="004D0979" w:rsidRDefault="004D0979" w:rsidP="0041011D">
            <w:pPr>
              <w:numPr>
                <w:ilvl w:val="0"/>
                <w:numId w:val="15"/>
              </w:numPr>
              <w:overflowPunct/>
              <w:autoSpaceDE/>
              <w:autoSpaceDN/>
              <w:adjustRightInd/>
              <w:textAlignment w:val="auto"/>
              <w:rPr>
                <w:color w:val="auto"/>
              </w:rPr>
            </w:pPr>
            <w:r>
              <w:rPr>
                <w:color w:val="auto"/>
              </w:rPr>
              <w:t>System notifies user that their consent information is going to/has expired.</w:t>
            </w:r>
          </w:p>
          <w:p w14:paraId="2150B9FD" w14:textId="7F5B7CE2" w:rsidR="004D0979" w:rsidRDefault="004D0979" w:rsidP="0041011D">
            <w:pPr>
              <w:numPr>
                <w:ilvl w:val="0"/>
                <w:numId w:val="15"/>
              </w:numPr>
              <w:overflowPunct/>
              <w:autoSpaceDE/>
              <w:autoSpaceDN/>
              <w:adjustRightInd/>
              <w:textAlignment w:val="auto"/>
              <w:rPr>
                <w:color w:val="auto"/>
              </w:rPr>
            </w:pPr>
            <w:r>
              <w:rPr>
                <w:color w:val="auto"/>
              </w:rPr>
              <w:t>User clicks link in system notification or navigates to where they can update their consent information in their profile.</w:t>
            </w:r>
          </w:p>
          <w:p w14:paraId="73D2F7DD" w14:textId="6D3CBB74" w:rsidR="004D0979" w:rsidRDefault="004D0979" w:rsidP="0041011D">
            <w:pPr>
              <w:numPr>
                <w:ilvl w:val="0"/>
                <w:numId w:val="15"/>
              </w:numPr>
              <w:overflowPunct/>
              <w:autoSpaceDE/>
              <w:autoSpaceDN/>
              <w:adjustRightInd/>
              <w:textAlignment w:val="auto"/>
              <w:rPr>
                <w:color w:val="auto"/>
              </w:rPr>
            </w:pPr>
            <w:r>
              <w:rPr>
                <w:color w:val="auto"/>
              </w:rPr>
              <w:t>Return to step 2.</w:t>
            </w:r>
          </w:p>
          <w:p w14:paraId="1C493FFE" w14:textId="77777777" w:rsidR="004D0979" w:rsidRDefault="004D0979" w:rsidP="00BA36AD">
            <w:pPr>
              <w:rPr>
                <w:color w:val="auto"/>
              </w:rPr>
            </w:pPr>
          </w:p>
          <w:p w14:paraId="5A8DC93D" w14:textId="53CED626" w:rsidR="00BA36AD" w:rsidRPr="007535E5" w:rsidRDefault="00BA36AD" w:rsidP="00BA36AD">
            <w:pPr>
              <w:rPr>
                <w:color w:val="auto"/>
              </w:rPr>
            </w:pPr>
            <w:r w:rsidRPr="00F874E6">
              <w:rPr>
                <w:b/>
                <w:color w:val="auto"/>
              </w:rPr>
              <w:t>1.1 Abort Profile Creation</w:t>
            </w:r>
            <w:r w:rsidRPr="007535E5">
              <w:rPr>
                <w:color w:val="auto"/>
              </w:rPr>
              <w:t xml:space="preserve"> (branch </w:t>
            </w:r>
            <w:r>
              <w:rPr>
                <w:color w:val="auto"/>
              </w:rPr>
              <w:t xml:space="preserve">before </w:t>
            </w:r>
            <w:r w:rsidRPr="007535E5">
              <w:rPr>
                <w:color w:val="auto"/>
              </w:rPr>
              <w:t xml:space="preserve">step </w:t>
            </w:r>
            <w:r>
              <w:rPr>
                <w:color w:val="auto"/>
              </w:rPr>
              <w:t>4</w:t>
            </w:r>
            <w:r w:rsidRPr="007535E5">
              <w:rPr>
                <w:color w:val="auto"/>
              </w:rPr>
              <w:t>)</w:t>
            </w:r>
          </w:p>
          <w:p w14:paraId="0C6E1642" w14:textId="77777777" w:rsidR="00BA36AD" w:rsidRDefault="00BA36AD" w:rsidP="0041011D">
            <w:pPr>
              <w:numPr>
                <w:ilvl w:val="0"/>
                <w:numId w:val="16"/>
              </w:numPr>
              <w:overflowPunct/>
              <w:autoSpaceDE/>
              <w:autoSpaceDN/>
              <w:adjustRightInd/>
              <w:textAlignment w:val="auto"/>
              <w:rPr>
                <w:color w:val="auto"/>
              </w:rPr>
            </w:pPr>
            <w:r>
              <w:rPr>
                <w:color w:val="auto"/>
              </w:rPr>
              <w:t>User indicates that they would like to about profile creation.</w:t>
            </w:r>
          </w:p>
          <w:p w14:paraId="7658A76F" w14:textId="373517E5" w:rsidR="00BA36AD" w:rsidRDefault="00BA36AD" w:rsidP="0041011D">
            <w:pPr>
              <w:numPr>
                <w:ilvl w:val="0"/>
                <w:numId w:val="16"/>
              </w:numPr>
              <w:overflowPunct/>
              <w:autoSpaceDE/>
              <w:autoSpaceDN/>
              <w:adjustRightInd/>
              <w:textAlignment w:val="auto"/>
              <w:rPr>
                <w:color w:val="auto"/>
              </w:rPr>
            </w:pPr>
            <w:r>
              <w:rPr>
                <w:color w:val="auto"/>
              </w:rPr>
              <w:t xml:space="preserve">System </w:t>
            </w:r>
            <w:r w:rsidR="00D05326">
              <w:rPr>
                <w:color w:val="auto"/>
              </w:rPr>
              <w:t>aborts consent update.</w:t>
            </w:r>
          </w:p>
          <w:p w14:paraId="421C35C6" w14:textId="77777777" w:rsidR="00BA36AD" w:rsidRDefault="00BA36AD" w:rsidP="00BA36AD">
            <w:pPr>
              <w:overflowPunct/>
              <w:autoSpaceDE/>
              <w:autoSpaceDN/>
              <w:adjustRightInd/>
              <w:textAlignment w:val="auto"/>
              <w:rPr>
                <w:color w:val="auto"/>
              </w:rPr>
            </w:pPr>
          </w:p>
          <w:p w14:paraId="4F47CEDC" w14:textId="77777777" w:rsidR="00BA36AD" w:rsidRPr="007535E5" w:rsidRDefault="00BA36AD" w:rsidP="00BA36AD">
            <w:pPr>
              <w:rPr>
                <w:color w:val="auto"/>
              </w:rPr>
            </w:pPr>
            <w:r w:rsidRPr="00F874E6">
              <w:rPr>
                <w:b/>
                <w:color w:val="auto"/>
              </w:rPr>
              <w:t>1.2 Unfilled Information</w:t>
            </w:r>
            <w:r w:rsidRPr="007535E5">
              <w:rPr>
                <w:color w:val="auto"/>
              </w:rPr>
              <w:t xml:space="preserve"> (</w:t>
            </w:r>
            <w:r>
              <w:rPr>
                <w:color w:val="auto"/>
              </w:rPr>
              <w:t xml:space="preserve">branch after </w:t>
            </w:r>
            <w:r w:rsidRPr="007535E5">
              <w:rPr>
                <w:color w:val="auto"/>
              </w:rPr>
              <w:t xml:space="preserve">step </w:t>
            </w:r>
            <w:r>
              <w:rPr>
                <w:color w:val="auto"/>
              </w:rPr>
              <w:t>4</w:t>
            </w:r>
            <w:r w:rsidRPr="007535E5">
              <w:rPr>
                <w:color w:val="auto"/>
              </w:rPr>
              <w:t>)</w:t>
            </w:r>
          </w:p>
          <w:p w14:paraId="10D7B746" w14:textId="77777777" w:rsidR="00BA36AD" w:rsidRDefault="00BA36AD" w:rsidP="00BA36AD">
            <w:pPr>
              <w:rPr>
                <w:color w:val="auto"/>
              </w:rPr>
            </w:pPr>
            <w:r>
              <w:rPr>
                <w:color w:val="auto"/>
              </w:rPr>
              <w:t>1. User attempts to submit a form with required fields not completed</w:t>
            </w:r>
          </w:p>
          <w:p w14:paraId="3E9EBABE" w14:textId="77777777" w:rsidR="00BA36AD" w:rsidRDefault="00BA36AD" w:rsidP="00BA36AD">
            <w:pPr>
              <w:rPr>
                <w:color w:val="auto"/>
              </w:rPr>
            </w:pPr>
            <w:r>
              <w:rPr>
                <w:color w:val="auto"/>
              </w:rPr>
              <w:t>2. System displays error message asking user to complete the form</w:t>
            </w:r>
          </w:p>
          <w:p w14:paraId="71915A9B" w14:textId="77777777" w:rsidR="00D05326" w:rsidRDefault="00D05326" w:rsidP="00BA36AD">
            <w:pPr>
              <w:rPr>
                <w:color w:val="auto"/>
              </w:rPr>
            </w:pPr>
            <w:r>
              <w:rPr>
                <w:color w:val="auto"/>
              </w:rPr>
              <w:t>3. Return to step 3</w:t>
            </w:r>
            <w:r w:rsidR="00BA36AD">
              <w:rPr>
                <w:color w:val="auto"/>
              </w:rPr>
              <w:t>.</w:t>
            </w:r>
          </w:p>
          <w:p w14:paraId="37A018D3" w14:textId="77777777" w:rsidR="00D05326" w:rsidRDefault="00D05326" w:rsidP="00BA36AD">
            <w:pPr>
              <w:rPr>
                <w:color w:val="auto"/>
              </w:rPr>
            </w:pPr>
          </w:p>
          <w:p w14:paraId="13FC6B90" w14:textId="46877701" w:rsidR="00D05326" w:rsidRPr="00D05326" w:rsidRDefault="00D05326" w:rsidP="00D05326">
            <w:pPr>
              <w:overflowPunct/>
              <w:autoSpaceDE/>
              <w:autoSpaceDN/>
              <w:adjustRightInd/>
              <w:textAlignment w:val="auto"/>
              <w:rPr>
                <w:color w:val="auto"/>
              </w:rPr>
            </w:pPr>
            <w:r w:rsidRPr="00F874E6">
              <w:rPr>
                <w:b/>
                <w:color w:val="auto"/>
              </w:rPr>
              <w:t>1.3 Unfilled Information</w:t>
            </w:r>
            <w:r w:rsidRPr="00D05326">
              <w:rPr>
                <w:color w:val="auto"/>
              </w:rPr>
              <w:t xml:space="preserve"> (branch during step 5 in 2.0 normal flow)</w:t>
            </w:r>
          </w:p>
          <w:p w14:paraId="55B72FDB" w14:textId="77777777" w:rsidR="00D05326" w:rsidRDefault="00D05326" w:rsidP="0041011D">
            <w:pPr>
              <w:pStyle w:val="ListParagraph"/>
              <w:numPr>
                <w:ilvl w:val="0"/>
                <w:numId w:val="19"/>
              </w:numPr>
              <w:overflowPunct/>
              <w:autoSpaceDE/>
              <w:autoSpaceDN/>
              <w:adjustRightInd/>
              <w:textAlignment w:val="auto"/>
              <w:rPr>
                <w:color w:val="auto"/>
              </w:rPr>
            </w:pPr>
            <w:r>
              <w:rPr>
                <w:color w:val="auto"/>
              </w:rPr>
              <w:t>User attempts to submit a form with fields not completed.</w:t>
            </w:r>
          </w:p>
          <w:p w14:paraId="6FB3B567" w14:textId="77777777" w:rsidR="00D05326" w:rsidRDefault="00D05326" w:rsidP="0041011D">
            <w:pPr>
              <w:pStyle w:val="ListParagraph"/>
              <w:numPr>
                <w:ilvl w:val="0"/>
                <w:numId w:val="19"/>
              </w:numPr>
              <w:overflowPunct/>
              <w:autoSpaceDE/>
              <w:autoSpaceDN/>
              <w:adjustRightInd/>
              <w:textAlignment w:val="auto"/>
              <w:rPr>
                <w:color w:val="auto"/>
              </w:rPr>
            </w:pPr>
            <w:r>
              <w:rPr>
                <w:color w:val="auto"/>
              </w:rPr>
              <w:t>System queries user to ask if they would like to update the unfilled fields.</w:t>
            </w:r>
          </w:p>
          <w:p w14:paraId="6A6EDB58" w14:textId="5C43303F" w:rsidR="00BA36AD" w:rsidRPr="007535E5" w:rsidRDefault="00D05326" w:rsidP="00D05326">
            <w:pPr>
              <w:rPr>
                <w:color w:val="auto"/>
              </w:rPr>
            </w:pPr>
            <w:r>
              <w:rPr>
                <w:color w:val="auto"/>
              </w:rPr>
              <w:t>User confirms partial update or returns to step 3.</w:t>
            </w:r>
            <w:r w:rsidR="00BA36AD">
              <w:rPr>
                <w:color w:val="auto"/>
              </w:rPr>
              <w:t xml:space="preserve"> </w:t>
            </w:r>
          </w:p>
          <w:p w14:paraId="39E1B462" w14:textId="77777777" w:rsidR="00BA36AD" w:rsidRDefault="00BA36AD" w:rsidP="00BA36AD">
            <w:pPr>
              <w:overflowPunct/>
              <w:autoSpaceDE/>
              <w:autoSpaceDN/>
              <w:adjustRightInd/>
              <w:textAlignment w:val="auto"/>
              <w:rPr>
                <w:color w:val="auto"/>
              </w:rPr>
            </w:pPr>
          </w:p>
          <w:p w14:paraId="22D1DF48" w14:textId="77777777" w:rsidR="00BA36AD" w:rsidRPr="00FD6C91" w:rsidRDefault="00BA36AD" w:rsidP="00BA36AD">
            <w:pPr>
              <w:overflowPunct/>
              <w:autoSpaceDE/>
              <w:autoSpaceDN/>
              <w:adjustRightInd/>
              <w:textAlignment w:val="auto"/>
              <w:rPr>
                <w:color w:val="auto"/>
              </w:rPr>
            </w:pPr>
          </w:p>
          <w:p w14:paraId="686F922A" w14:textId="77777777" w:rsidR="00BA36AD" w:rsidRPr="007535E5" w:rsidRDefault="00BA36AD" w:rsidP="00BA36AD">
            <w:pPr>
              <w:overflowPunct/>
              <w:autoSpaceDE/>
              <w:autoSpaceDN/>
              <w:adjustRightInd/>
              <w:textAlignment w:val="auto"/>
              <w:rPr>
                <w:color w:val="auto"/>
              </w:rPr>
            </w:pPr>
          </w:p>
        </w:tc>
      </w:tr>
      <w:tr w:rsidR="00BA36AD" w:rsidRPr="007535E5" w14:paraId="64625D4C" w14:textId="77777777" w:rsidTr="00BA36AD">
        <w:tc>
          <w:tcPr>
            <w:tcW w:w="2268" w:type="dxa"/>
            <w:hideMark/>
          </w:tcPr>
          <w:p w14:paraId="1692F07D" w14:textId="77777777" w:rsidR="00BA36AD" w:rsidRPr="007535E5" w:rsidRDefault="00BA36AD" w:rsidP="00BA36AD">
            <w:pPr>
              <w:jc w:val="right"/>
              <w:rPr>
                <w:color w:val="auto"/>
              </w:rPr>
            </w:pPr>
            <w:r w:rsidRPr="007535E5">
              <w:rPr>
                <w:color w:val="auto"/>
              </w:rPr>
              <w:t>Exceptions:</w:t>
            </w:r>
          </w:p>
        </w:tc>
        <w:tc>
          <w:tcPr>
            <w:tcW w:w="7290" w:type="dxa"/>
            <w:gridSpan w:val="3"/>
          </w:tcPr>
          <w:p w14:paraId="1E209E37" w14:textId="77777777" w:rsidR="00BA36AD" w:rsidRPr="007535E5" w:rsidRDefault="00BA36AD" w:rsidP="00BA36AD">
            <w:pPr>
              <w:rPr>
                <w:color w:val="auto"/>
              </w:rPr>
            </w:pPr>
            <w:r>
              <w:rPr>
                <w:color w:val="auto"/>
              </w:rPr>
              <w:t>None</w:t>
            </w:r>
          </w:p>
        </w:tc>
      </w:tr>
      <w:tr w:rsidR="00BA36AD" w:rsidRPr="007535E5" w14:paraId="331BC8B4" w14:textId="77777777" w:rsidTr="00BA36AD">
        <w:tc>
          <w:tcPr>
            <w:tcW w:w="2268" w:type="dxa"/>
            <w:hideMark/>
          </w:tcPr>
          <w:p w14:paraId="2CA22B17" w14:textId="77777777" w:rsidR="00BA36AD" w:rsidRPr="007535E5" w:rsidRDefault="00BA36AD" w:rsidP="00BA36AD">
            <w:pPr>
              <w:jc w:val="right"/>
              <w:rPr>
                <w:color w:val="auto"/>
              </w:rPr>
            </w:pPr>
            <w:r w:rsidRPr="007535E5">
              <w:rPr>
                <w:color w:val="auto"/>
              </w:rPr>
              <w:t>Includes/Extends:</w:t>
            </w:r>
          </w:p>
        </w:tc>
        <w:tc>
          <w:tcPr>
            <w:tcW w:w="7290" w:type="dxa"/>
            <w:gridSpan w:val="3"/>
            <w:hideMark/>
          </w:tcPr>
          <w:p w14:paraId="645BDC35" w14:textId="77777777" w:rsidR="00BA36AD" w:rsidRPr="007535E5" w:rsidRDefault="00BA36AD" w:rsidP="00BA36AD">
            <w:pPr>
              <w:rPr>
                <w:color w:val="auto"/>
              </w:rPr>
            </w:pPr>
            <w:r>
              <w:rPr>
                <w:color w:val="auto"/>
              </w:rPr>
              <w:t>Extends “Update Profile”</w:t>
            </w:r>
          </w:p>
        </w:tc>
      </w:tr>
      <w:tr w:rsidR="00BA36AD" w:rsidRPr="007535E5" w14:paraId="0C982EB9" w14:textId="77777777" w:rsidTr="00BA36AD">
        <w:tc>
          <w:tcPr>
            <w:tcW w:w="2268" w:type="dxa"/>
            <w:hideMark/>
          </w:tcPr>
          <w:p w14:paraId="4BEF6700" w14:textId="77777777" w:rsidR="00BA36AD" w:rsidRPr="007535E5" w:rsidRDefault="00BA36AD" w:rsidP="00BA36AD">
            <w:pPr>
              <w:jc w:val="right"/>
              <w:rPr>
                <w:color w:val="auto"/>
              </w:rPr>
            </w:pPr>
            <w:r w:rsidRPr="007535E5">
              <w:rPr>
                <w:color w:val="auto"/>
              </w:rPr>
              <w:lastRenderedPageBreak/>
              <w:t>Priority:</w:t>
            </w:r>
          </w:p>
        </w:tc>
        <w:tc>
          <w:tcPr>
            <w:tcW w:w="7290" w:type="dxa"/>
            <w:gridSpan w:val="3"/>
            <w:hideMark/>
          </w:tcPr>
          <w:p w14:paraId="3A4F3B06" w14:textId="77777777" w:rsidR="00BA36AD" w:rsidRPr="007535E5" w:rsidRDefault="00BA36AD" w:rsidP="00BA36AD">
            <w:pPr>
              <w:rPr>
                <w:color w:val="auto"/>
              </w:rPr>
            </w:pPr>
            <w:r>
              <w:rPr>
                <w:color w:val="auto"/>
              </w:rPr>
              <w:t>Critical</w:t>
            </w:r>
          </w:p>
        </w:tc>
      </w:tr>
      <w:tr w:rsidR="00BA36AD" w:rsidRPr="007535E5" w14:paraId="69CFCDE2" w14:textId="77777777" w:rsidTr="00BA36AD">
        <w:tc>
          <w:tcPr>
            <w:tcW w:w="2268" w:type="dxa"/>
            <w:hideMark/>
          </w:tcPr>
          <w:p w14:paraId="45452501" w14:textId="77777777" w:rsidR="00BA36AD" w:rsidRPr="007535E5" w:rsidRDefault="00BA36AD" w:rsidP="00BA36AD">
            <w:pPr>
              <w:jc w:val="right"/>
              <w:rPr>
                <w:color w:val="auto"/>
              </w:rPr>
            </w:pPr>
            <w:r w:rsidRPr="007535E5">
              <w:rPr>
                <w:color w:val="auto"/>
              </w:rPr>
              <w:t>Frequency of Use:</w:t>
            </w:r>
          </w:p>
        </w:tc>
        <w:tc>
          <w:tcPr>
            <w:tcW w:w="7290" w:type="dxa"/>
            <w:gridSpan w:val="3"/>
            <w:hideMark/>
          </w:tcPr>
          <w:p w14:paraId="08A9813E" w14:textId="6CB69632" w:rsidR="00BA36AD" w:rsidRPr="007535E5" w:rsidRDefault="00D05326" w:rsidP="00BA36AD">
            <w:pPr>
              <w:rPr>
                <w:color w:val="auto"/>
              </w:rPr>
            </w:pPr>
            <w:r>
              <w:rPr>
                <w:color w:val="auto"/>
              </w:rPr>
              <w:t>When consent information expires or when users want to change their existing consent information.</w:t>
            </w:r>
          </w:p>
        </w:tc>
      </w:tr>
      <w:tr w:rsidR="00BA36AD" w:rsidRPr="007535E5" w14:paraId="0A29AF1F" w14:textId="77777777" w:rsidTr="00BA36AD">
        <w:tc>
          <w:tcPr>
            <w:tcW w:w="2268" w:type="dxa"/>
            <w:hideMark/>
          </w:tcPr>
          <w:p w14:paraId="641A574D" w14:textId="77777777" w:rsidR="00BA36AD" w:rsidRPr="007535E5" w:rsidRDefault="00BA36AD" w:rsidP="00BA36AD">
            <w:pPr>
              <w:jc w:val="right"/>
              <w:rPr>
                <w:color w:val="auto"/>
              </w:rPr>
            </w:pPr>
            <w:r w:rsidRPr="007535E5">
              <w:rPr>
                <w:color w:val="auto"/>
              </w:rPr>
              <w:t>Business Rules:</w:t>
            </w:r>
          </w:p>
        </w:tc>
        <w:tc>
          <w:tcPr>
            <w:tcW w:w="7290" w:type="dxa"/>
            <w:gridSpan w:val="3"/>
            <w:hideMark/>
          </w:tcPr>
          <w:p w14:paraId="61941D02" w14:textId="77777777" w:rsidR="00BA36AD" w:rsidRPr="007535E5" w:rsidRDefault="00BA36AD" w:rsidP="00BA36AD">
            <w:pPr>
              <w:ind w:left="702" w:hanging="702"/>
              <w:rPr>
                <w:color w:val="auto"/>
              </w:rPr>
            </w:pPr>
            <w:r>
              <w:rPr>
                <w:color w:val="auto"/>
              </w:rPr>
              <w:t>None</w:t>
            </w:r>
          </w:p>
        </w:tc>
      </w:tr>
      <w:tr w:rsidR="00BA36AD" w:rsidRPr="007535E5" w14:paraId="06E0104B" w14:textId="77777777" w:rsidTr="00BA36AD">
        <w:tc>
          <w:tcPr>
            <w:tcW w:w="2268" w:type="dxa"/>
            <w:hideMark/>
          </w:tcPr>
          <w:p w14:paraId="7C2FE01F" w14:textId="77777777" w:rsidR="00BA36AD" w:rsidRPr="007535E5" w:rsidRDefault="00BA36AD" w:rsidP="00BA36AD">
            <w:pPr>
              <w:jc w:val="right"/>
              <w:rPr>
                <w:color w:val="auto"/>
              </w:rPr>
            </w:pPr>
            <w:r w:rsidRPr="007535E5">
              <w:rPr>
                <w:color w:val="auto"/>
              </w:rPr>
              <w:t>Special Requirements:</w:t>
            </w:r>
          </w:p>
        </w:tc>
        <w:tc>
          <w:tcPr>
            <w:tcW w:w="7290" w:type="dxa"/>
            <w:gridSpan w:val="3"/>
            <w:hideMark/>
          </w:tcPr>
          <w:p w14:paraId="53B5F760" w14:textId="77777777" w:rsidR="00BA36AD" w:rsidRPr="007535E5" w:rsidRDefault="00BA36AD" w:rsidP="00BA36AD">
            <w:pPr>
              <w:overflowPunct/>
              <w:autoSpaceDE/>
              <w:autoSpaceDN/>
              <w:adjustRightInd/>
              <w:textAlignment w:val="auto"/>
              <w:rPr>
                <w:color w:val="auto"/>
              </w:rPr>
            </w:pPr>
            <w:r>
              <w:rPr>
                <w:color w:val="auto"/>
              </w:rPr>
              <w:t>None</w:t>
            </w:r>
          </w:p>
        </w:tc>
      </w:tr>
      <w:tr w:rsidR="00BA36AD" w:rsidRPr="007535E5" w14:paraId="6BAFCCAE" w14:textId="77777777" w:rsidTr="00BA36AD">
        <w:tc>
          <w:tcPr>
            <w:tcW w:w="2268" w:type="dxa"/>
            <w:hideMark/>
          </w:tcPr>
          <w:p w14:paraId="5CDDCEBB" w14:textId="77777777" w:rsidR="00BA36AD" w:rsidRPr="007535E5" w:rsidRDefault="00BA36AD" w:rsidP="00BA36AD">
            <w:pPr>
              <w:jc w:val="right"/>
              <w:rPr>
                <w:color w:val="auto"/>
              </w:rPr>
            </w:pPr>
            <w:r w:rsidRPr="007535E5">
              <w:rPr>
                <w:color w:val="auto"/>
              </w:rPr>
              <w:t>Assumptions:</w:t>
            </w:r>
          </w:p>
        </w:tc>
        <w:tc>
          <w:tcPr>
            <w:tcW w:w="7290" w:type="dxa"/>
            <w:gridSpan w:val="3"/>
            <w:hideMark/>
          </w:tcPr>
          <w:p w14:paraId="4450D2B2" w14:textId="77777777" w:rsidR="00BA36AD" w:rsidRPr="007535E5" w:rsidRDefault="00BA36AD" w:rsidP="00BA36AD">
            <w:pPr>
              <w:overflowPunct/>
              <w:autoSpaceDE/>
              <w:autoSpaceDN/>
              <w:adjustRightInd/>
              <w:textAlignment w:val="auto"/>
              <w:rPr>
                <w:color w:val="auto"/>
              </w:rPr>
            </w:pPr>
            <w:r>
              <w:rPr>
                <w:color w:val="auto"/>
              </w:rPr>
              <w:t>None</w:t>
            </w:r>
          </w:p>
        </w:tc>
      </w:tr>
      <w:tr w:rsidR="00BA36AD" w:rsidRPr="007535E5" w14:paraId="09A2FBA7" w14:textId="77777777" w:rsidTr="00BA36AD">
        <w:tc>
          <w:tcPr>
            <w:tcW w:w="2268" w:type="dxa"/>
            <w:hideMark/>
          </w:tcPr>
          <w:p w14:paraId="524C1D21" w14:textId="77777777" w:rsidR="00BA36AD" w:rsidRPr="007535E5" w:rsidRDefault="00BA36AD" w:rsidP="00BA36AD">
            <w:pPr>
              <w:jc w:val="right"/>
              <w:rPr>
                <w:color w:val="auto"/>
              </w:rPr>
            </w:pPr>
            <w:r w:rsidRPr="007535E5">
              <w:rPr>
                <w:color w:val="auto"/>
              </w:rPr>
              <w:t>Notes and Issues:</w:t>
            </w:r>
          </w:p>
        </w:tc>
        <w:tc>
          <w:tcPr>
            <w:tcW w:w="7290" w:type="dxa"/>
            <w:gridSpan w:val="3"/>
            <w:hideMark/>
          </w:tcPr>
          <w:p w14:paraId="4D0666CF" w14:textId="77777777" w:rsidR="00BA36AD" w:rsidRPr="007535E5" w:rsidRDefault="00BA36AD" w:rsidP="00BA36AD">
            <w:pPr>
              <w:overflowPunct/>
              <w:autoSpaceDE/>
              <w:autoSpaceDN/>
              <w:adjustRightInd/>
              <w:textAlignment w:val="auto"/>
              <w:rPr>
                <w:color w:val="auto"/>
              </w:rPr>
            </w:pPr>
            <w:r>
              <w:rPr>
                <w:color w:val="auto"/>
              </w:rPr>
              <w:t>None</w:t>
            </w:r>
          </w:p>
        </w:tc>
      </w:tr>
    </w:tbl>
    <w:p w14:paraId="2C31939F" w14:textId="77777777" w:rsidR="00A54563" w:rsidRDefault="00A54563" w:rsidP="00A54563">
      <w:pPr>
        <w:pStyle w:val="Heading3"/>
      </w:pPr>
      <w:bookmarkStart w:id="102" w:name="_Toc67499501"/>
      <w:bookmarkStart w:id="103" w:name="MessageNotificationStatus"/>
      <w:r>
        <w:t>Searching for other Users</w:t>
      </w:r>
      <w:bookmarkEnd w:id="102"/>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196"/>
        <w:gridCol w:w="2196"/>
        <w:gridCol w:w="2898"/>
      </w:tblGrid>
      <w:tr w:rsidR="00A54563" w:rsidRPr="007535E5" w14:paraId="0021577D" w14:textId="77777777" w:rsidTr="008D5CBD">
        <w:tc>
          <w:tcPr>
            <w:tcW w:w="2268" w:type="dxa"/>
            <w:hideMark/>
          </w:tcPr>
          <w:p w14:paraId="04F9156E" w14:textId="77777777" w:rsidR="00A54563" w:rsidRPr="007535E5" w:rsidRDefault="00A54563" w:rsidP="008D5CBD">
            <w:pPr>
              <w:jc w:val="right"/>
              <w:rPr>
                <w:color w:val="auto"/>
              </w:rPr>
            </w:pPr>
            <w:r w:rsidRPr="007535E5">
              <w:rPr>
                <w:color w:val="auto"/>
              </w:rPr>
              <w:t>Created By:</w:t>
            </w:r>
          </w:p>
        </w:tc>
        <w:tc>
          <w:tcPr>
            <w:tcW w:w="2196" w:type="dxa"/>
            <w:hideMark/>
          </w:tcPr>
          <w:p w14:paraId="62B7C831" w14:textId="77777777" w:rsidR="00A54563" w:rsidRPr="007535E5" w:rsidRDefault="00A54563" w:rsidP="008D5CBD">
            <w:pPr>
              <w:rPr>
                <w:color w:val="auto"/>
              </w:rPr>
            </w:pPr>
            <w:r>
              <w:rPr>
                <w:color w:val="auto"/>
              </w:rPr>
              <w:t>John Nelson</w:t>
            </w:r>
          </w:p>
        </w:tc>
        <w:tc>
          <w:tcPr>
            <w:tcW w:w="2196" w:type="dxa"/>
            <w:hideMark/>
          </w:tcPr>
          <w:p w14:paraId="3F87F896" w14:textId="77777777" w:rsidR="00A54563" w:rsidRPr="007535E5" w:rsidRDefault="00A54563" w:rsidP="008D5CBD">
            <w:pPr>
              <w:jc w:val="right"/>
              <w:rPr>
                <w:color w:val="auto"/>
              </w:rPr>
            </w:pPr>
            <w:r w:rsidRPr="007535E5">
              <w:rPr>
                <w:color w:val="auto"/>
              </w:rPr>
              <w:t>Last Updated By:</w:t>
            </w:r>
          </w:p>
        </w:tc>
        <w:tc>
          <w:tcPr>
            <w:tcW w:w="2898" w:type="dxa"/>
            <w:hideMark/>
          </w:tcPr>
          <w:p w14:paraId="5E5864D6" w14:textId="41B36B2E" w:rsidR="00A54563" w:rsidRPr="007535E5" w:rsidRDefault="00A54563" w:rsidP="008D5CBD">
            <w:pPr>
              <w:rPr>
                <w:color w:val="auto"/>
              </w:rPr>
            </w:pPr>
            <w:r>
              <w:rPr>
                <w:color w:val="auto"/>
              </w:rPr>
              <w:t>Class</w:t>
            </w:r>
          </w:p>
        </w:tc>
      </w:tr>
      <w:tr w:rsidR="00A54563" w:rsidRPr="007535E5" w14:paraId="43C7259A" w14:textId="77777777" w:rsidTr="008D5CBD">
        <w:tc>
          <w:tcPr>
            <w:tcW w:w="2268" w:type="dxa"/>
            <w:hideMark/>
          </w:tcPr>
          <w:p w14:paraId="1A25FF8C" w14:textId="77777777" w:rsidR="00A54563" w:rsidRPr="007535E5" w:rsidRDefault="00A54563" w:rsidP="008D5CBD">
            <w:pPr>
              <w:jc w:val="right"/>
              <w:rPr>
                <w:color w:val="auto"/>
              </w:rPr>
            </w:pPr>
            <w:r w:rsidRPr="007535E5">
              <w:rPr>
                <w:color w:val="auto"/>
              </w:rPr>
              <w:t>Date Created:</w:t>
            </w:r>
          </w:p>
        </w:tc>
        <w:tc>
          <w:tcPr>
            <w:tcW w:w="2196" w:type="dxa"/>
            <w:hideMark/>
          </w:tcPr>
          <w:p w14:paraId="3EC96CFC" w14:textId="09B8969B" w:rsidR="00A54563" w:rsidRPr="007535E5" w:rsidRDefault="00A54563" w:rsidP="008D5CBD">
            <w:pPr>
              <w:rPr>
                <w:color w:val="auto"/>
              </w:rPr>
            </w:pPr>
            <w:r>
              <w:rPr>
                <w:color w:val="auto"/>
              </w:rPr>
              <w:t>March 17, 2021</w:t>
            </w:r>
          </w:p>
        </w:tc>
        <w:tc>
          <w:tcPr>
            <w:tcW w:w="2196" w:type="dxa"/>
            <w:hideMark/>
          </w:tcPr>
          <w:p w14:paraId="5066E08F" w14:textId="77777777" w:rsidR="00A54563" w:rsidRPr="007535E5" w:rsidRDefault="00A54563" w:rsidP="008D5CBD">
            <w:pPr>
              <w:jc w:val="right"/>
              <w:rPr>
                <w:color w:val="auto"/>
              </w:rPr>
            </w:pPr>
            <w:r w:rsidRPr="007535E5">
              <w:rPr>
                <w:color w:val="auto"/>
              </w:rPr>
              <w:t>Date Last Updated:</w:t>
            </w:r>
          </w:p>
        </w:tc>
        <w:tc>
          <w:tcPr>
            <w:tcW w:w="2898" w:type="dxa"/>
            <w:hideMark/>
          </w:tcPr>
          <w:p w14:paraId="15C1B846" w14:textId="5DF26D6B" w:rsidR="00A54563" w:rsidRPr="007535E5" w:rsidRDefault="00A54563" w:rsidP="00A54563">
            <w:pPr>
              <w:rPr>
                <w:color w:val="auto"/>
              </w:rPr>
            </w:pPr>
            <w:r>
              <w:rPr>
                <w:color w:val="auto"/>
              </w:rPr>
              <w:t>March 23, 2021</w:t>
            </w:r>
          </w:p>
        </w:tc>
      </w:tr>
      <w:tr w:rsidR="00A54563" w:rsidRPr="007535E5" w14:paraId="4E69A5CA" w14:textId="77777777" w:rsidTr="008D5CBD">
        <w:tc>
          <w:tcPr>
            <w:tcW w:w="2268" w:type="dxa"/>
            <w:hideMark/>
          </w:tcPr>
          <w:p w14:paraId="49FA6C6C" w14:textId="77777777" w:rsidR="00A54563" w:rsidRPr="007535E5" w:rsidRDefault="00A54563" w:rsidP="008D5CBD">
            <w:pPr>
              <w:jc w:val="right"/>
              <w:rPr>
                <w:color w:val="auto"/>
              </w:rPr>
            </w:pPr>
            <w:r>
              <w:rPr>
                <w:color w:val="auto"/>
              </w:rPr>
              <w:t>Roles</w:t>
            </w:r>
            <w:r w:rsidRPr="007535E5">
              <w:rPr>
                <w:color w:val="auto"/>
              </w:rPr>
              <w:t>:</w:t>
            </w:r>
          </w:p>
        </w:tc>
        <w:tc>
          <w:tcPr>
            <w:tcW w:w="7290" w:type="dxa"/>
            <w:gridSpan w:val="3"/>
            <w:hideMark/>
          </w:tcPr>
          <w:p w14:paraId="271E3F28" w14:textId="77777777" w:rsidR="00A54563" w:rsidRPr="007535E5" w:rsidRDefault="00A54563" w:rsidP="008D5CBD">
            <w:pPr>
              <w:rPr>
                <w:color w:val="auto"/>
              </w:rPr>
            </w:pPr>
            <w:r>
              <w:rPr>
                <w:color w:val="auto"/>
              </w:rPr>
              <w:t>Alumni, Graduating Students</w:t>
            </w:r>
          </w:p>
        </w:tc>
      </w:tr>
      <w:tr w:rsidR="00A54563" w:rsidRPr="007535E5" w14:paraId="2612E210" w14:textId="77777777" w:rsidTr="008D5CBD">
        <w:tc>
          <w:tcPr>
            <w:tcW w:w="2268" w:type="dxa"/>
            <w:hideMark/>
          </w:tcPr>
          <w:p w14:paraId="460A226E" w14:textId="77777777" w:rsidR="00A54563" w:rsidRPr="007535E5" w:rsidRDefault="00A54563" w:rsidP="008D5CBD">
            <w:pPr>
              <w:jc w:val="right"/>
              <w:rPr>
                <w:color w:val="auto"/>
              </w:rPr>
            </w:pPr>
            <w:r w:rsidRPr="007535E5">
              <w:rPr>
                <w:color w:val="auto"/>
              </w:rPr>
              <w:t>Description:</w:t>
            </w:r>
          </w:p>
        </w:tc>
        <w:tc>
          <w:tcPr>
            <w:tcW w:w="7290" w:type="dxa"/>
            <w:gridSpan w:val="3"/>
            <w:hideMark/>
          </w:tcPr>
          <w:p w14:paraId="0DD7ACF5" w14:textId="77777777" w:rsidR="00A54563" w:rsidRPr="007535E5" w:rsidRDefault="00A54563" w:rsidP="008D5CBD">
            <w:pPr>
              <w:rPr>
                <w:color w:val="auto"/>
              </w:rPr>
            </w:pPr>
            <w:r>
              <w:rPr>
                <w:color w:val="auto"/>
              </w:rPr>
              <w:t>Searching for other Users</w:t>
            </w:r>
          </w:p>
        </w:tc>
      </w:tr>
      <w:tr w:rsidR="00A54563" w:rsidRPr="007535E5" w14:paraId="5166580A" w14:textId="77777777" w:rsidTr="008D5CBD">
        <w:tc>
          <w:tcPr>
            <w:tcW w:w="2268" w:type="dxa"/>
            <w:hideMark/>
          </w:tcPr>
          <w:p w14:paraId="3D7735FC" w14:textId="77777777" w:rsidR="00A54563" w:rsidRPr="007535E5" w:rsidRDefault="00A54563" w:rsidP="008D5CBD">
            <w:pPr>
              <w:jc w:val="right"/>
              <w:rPr>
                <w:color w:val="auto"/>
              </w:rPr>
            </w:pPr>
            <w:r w:rsidRPr="007535E5">
              <w:rPr>
                <w:color w:val="auto"/>
              </w:rPr>
              <w:t>Preconditions:</w:t>
            </w:r>
          </w:p>
        </w:tc>
        <w:tc>
          <w:tcPr>
            <w:tcW w:w="7290" w:type="dxa"/>
            <w:gridSpan w:val="3"/>
            <w:hideMark/>
          </w:tcPr>
          <w:p w14:paraId="5170112E" w14:textId="77777777" w:rsidR="00A54563" w:rsidRDefault="00A54563" w:rsidP="00A54563">
            <w:pPr>
              <w:overflowPunct/>
              <w:autoSpaceDE/>
              <w:autoSpaceDN/>
              <w:adjustRightInd/>
              <w:textAlignment w:val="auto"/>
              <w:rPr>
                <w:color w:val="auto"/>
              </w:rPr>
            </w:pPr>
            <w:r>
              <w:rPr>
                <w:color w:val="auto"/>
              </w:rPr>
              <w:t>User is authenticated.</w:t>
            </w:r>
          </w:p>
          <w:p w14:paraId="215EEAE7" w14:textId="294B8668" w:rsidR="00A54563" w:rsidRPr="008C78BB" w:rsidRDefault="00A54563" w:rsidP="008D5CBD">
            <w:pPr>
              <w:overflowPunct/>
              <w:autoSpaceDE/>
              <w:autoSpaceDN/>
              <w:adjustRightInd/>
              <w:textAlignment w:val="auto"/>
              <w:rPr>
                <w:color w:val="auto"/>
              </w:rPr>
            </w:pPr>
          </w:p>
        </w:tc>
      </w:tr>
      <w:tr w:rsidR="00A54563" w:rsidRPr="007535E5" w14:paraId="230E3125" w14:textId="77777777" w:rsidTr="008D5CBD">
        <w:tc>
          <w:tcPr>
            <w:tcW w:w="2268" w:type="dxa"/>
            <w:hideMark/>
          </w:tcPr>
          <w:p w14:paraId="5E4C5358" w14:textId="77777777" w:rsidR="00A54563" w:rsidRPr="007535E5" w:rsidRDefault="00A54563" w:rsidP="008D5CBD">
            <w:pPr>
              <w:jc w:val="right"/>
              <w:rPr>
                <w:color w:val="auto"/>
              </w:rPr>
            </w:pPr>
            <w:proofErr w:type="spellStart"/>
            <w:r w:rsidRPr="007535E5">
              <w:rPr>
                <w:color w:val="auto"/>
              </w:rPr>
              <w:t>Postconditions</w:t>
            </w:r>
            <w:proofErr w:type="spellEnd"/>
            <w:r w:rsidRPr="007535E5">
              <w:rPr>
                <w:color w:val="auto"/>
              </w:rPr>
              <w:t>:</w:t>
            </w:r>
          </w:p>
        </w:tc>
        <w:tc>
          <w:tcPr>
            <w:tcW w:w="7290" w:type="dxa"/>
            <w:gridSpan w:val="3"/>
            <w:hideMark/>
          </w:tcPr>
          <w:p w14:paraId="31263D66" w14:textId="75C08532" w:rsidR="00A54563" w:rsidRPr="007535E5" w:rsidRDefault="00A54563" w:rsidP="00A54563">
            <w:pPr>
              <w:overflowPunct/>
              <w:autoSpaceDE/>
              <w:autoSpaceDN/>
              <w:adjustRightInd/>
              <w:textAlignment w:val="auto"/>
              <w:rPr>
                <w:color w:val="auto"/>
              </w:rPr>
            </w:pPr>
            <w:r>
              <w:rPr>
                <w:color w:val="auto"/>
              </w:rPr>
              <w:t xml:space="preserve">Search results are displayed </w:t>
            </w:r>
          </w:p>
        </w:tc>
      </w:tr>
      <w:tr w:rsidR="00A54563" w:rsidRPr="007535E5" w14:paraId="7BEB8A77" w14:textId="77777777" w:rsidTr="008D5CBD">
        <w:tc>
          <w:tcPr>
            <w:tcW w:w="2268" w:type="dxa"/>
            <w:hideMark/>
          </w:tcPr>
          <w:p w14:paraId="72803008" w14:textId="77777777" w:rsidR="00A54563" w:rsidRPr="007535E5" w:rsidRDefault="00A54563" w:rsidP="008D5CBD">
            <w:pPr>
              <w:jc w:val="right"/>
              <w:rPr>
                <w:color w:val="auto"/>
              </w:rPr>
            </w:pPr>
            <w:r w:rsidRPr="007535E5">
              <w:rPr>
                <w:color w:val="auto"/>
              </w:rPr>
              <w:t>Normal Flow:</w:t>
            </w:r>
          </w:p>
        </w:tc>
        <w:tc>
          <w:tcPr>
            <w:tcW w:w="7290" w:type="dxa"/>
            <w:gridSpan w:val="3"/>
            <w:hideMark/>
          </w:tcPr>
          <w:p w14:paraId="3ABF89B5" w14:textId="77777777" w:rsidR="00A54563" w:rsidRPr="00A54563" w:rsidRDefault="00A54563" w:rsidP="008D5CBD">
            <w:pPr>
              <w:rPr>
                <w:b/>
                <w:color w:val="auto"/>
              </w:rPr>
            </w:pPr>
            <w:r w:rsidRPr="00A54563">
              <w:rPr>
                <w:b/>
                <w:color w:val="auto"/>
              </w:rPr>
              <w:t>1.0 Searching for other Users</w:t>
            </w:r>
          </w:p>
          <w:p w14:paraId="6112C6AF" w14:textId="77777777" w:rsidR="00A54563" w:rsidRDefault="00A54563" w:rsidP="008D5CBD">
            <w:pPr>
              <w:rPr>
                <w:color w:val="auto"/>
              </w:rPr>
            </w:pPr>
            <w:r>
              <w:rPr>
                <w:color w:val="auto"/>
              </w:rPr>
              <w:t>1. User enters search term or terms into search box.</w:t>
            </w:r>
          </w:p>
          <w:p w14:paraId="285D10ED" w14:textId="77777777" w:rsidR="00A54563" w:rsidRDefault="00A54563" w:rsidP="008D5CBD">
            <w:pPr>
              <w:rPr>
                <w:color w:val="auto"/>
              </w:rPr>
            </w:pPr>
            <w:r>
              <w:rPr>
                <w:color w:val="auto"/>
              </w:rPr>
              <w:t xml:space="preserve">    Such as graduation year, state, name, company and major</w:t>
            </w:r>
          </w:p>
          <w:p w14:paraId="155F166A" w14:textId="6DEB9A81" w:rsidR="00A54563" w:rsidRPr="00594D66" w:rsidRDefault="00A54563" w:rsidP="00F874E6">
            <w:pPr>
              <w:rPr>
                <w:color w:val="auto"/>
              </w:rPr>
            </w:pPr>
            <w:r>
              <w:rPr>
                <w:color w:val="auto"/>
              </w:rPr>
              <w:t>2. System displays the search results</w:t>
            </w:r>
            <w:r w:rsidR="00F874E6">
              <w:rPr>
                <w:color w:val="auto"/>
              </w:rPr>
              <w:t xml:space="preserve">, including </w:t>
            </w:r>
            <w:r>
              <w:rPr>
                <w:color w:val="auto"/>
              </w:rPr>
              <w:t>a profile picture</w:t>
            </w:r>
            <w:r w:rsidR="00F874E6">
              <w:rPr>
                <w:color w:val="auto"/>
              </w:rPr>
              <w:t xml:space="preserve"> if a picture is available</w:t>
            </w:r>
          </w:p>
        </w:tc>
      </w:tr>
      <w:tr w:rsidR="00A54563" w:rsidRPr="007535E5" w14:paraId="00F685F2" w14:textId="77777777" w:rsidTr="008D5CBD">
        <w:tc>
          <w:tcPr>
            <w:tcW w:w="2268" w:type="dxa"/>
            <w:hideMark/>
          </w:tcPr>
          <w:p w14:paraId="162BECA5" w14:textId="77777777" w:rsidR="00A54563" w:rsidRPr="007535E5" w:rsidRDefault="00A54563" w:rsidP="008D5CBD">
            <w:pPr>
              <w:jc w:val="right"/>
              <w:rPr>
                <w:color w:val="auto"/>
              </w:rPr>
            </w:pPr>
            <w:r w:rsidRPr="007535E5">
              <w:rPr>
                <w:color w:val="auto"/>
              </w:rPr>
              <w:t>Alternative Flows:</w:t>
            </w:r>
          </w:p>
        </w:tc>
        <w:tc>
          <w:tcPr>
            <w:tcW w:w="7290" w:type="dxa"/>
            <w:gridSpan w:val="3"/>
          </w:tcPr>
          <w:p w14:paraId="2E2241B2" w14:textId="181E8B72" w:rsidR="00A54563" w:rsidRPr="00F874E6" w:rsidRDefault="00A54563" w:rsidP="008D5CBD">
            <w:pPr>
              <w:rPr>
                <w:b/>
                <w:color w:val="auto"/>
              </w:rPr>
            </w:pPr>
            <w:r w:rsidRPr="00F874E6">
              <w:rPr>
                <w:b/>
                <w:color w:val="auto"/>
              </w:rPr>
              <w:t>1.0</w:t>
            </w:r>
            <w:r w:rsidR="00F874E6" w:rsidRPr="00F874E6">
              <w:rPr>
                <w:b/>
                <w:color w:val="auto"/>
              </w:rPr>
              <w:t xml:space="preserve"> </w:t>
            </w:r>
            <w:r w:rsidRPr="00F874E6">
              <w:rPr>
                <w:b/>
                <w:color w:val="auto"/>
              </w:rPr>
              <w:t xml:space="preserve">User </w:t>
            </w:r>
            <w:r w:rsidR="00F874E6">
              <w:rPr>
                <w:b/>
                <w:color w:val="auto"/>
              </w:rPr>
              <w:t xml:space="preserve">filters the </w:t>
            </w:r>
            <w:r w:rsidRPr="00F874E6">
              <w:rPr>
                <w:b/>
                <w:color w:val="auto"/>
              </w:rPr>
              <w:t>search results</w:t>
            </w:r>
            <w:r w:rsidR="00F874E6">
              <w:rPr>
                <w:b/>
                <w:color w:val="auto"/>
              </w:rPr>
              <w:t xml:space="preserve"> </w:t>
            </w:r>
            <w:r w:rsidR="00F874E6" w:rsidRPr="00F874E6">
              <w:rPr>
                <w:color w:val="auto"/>
              </w:rPr>
              <w:t>(branch after step 2)</w:t>
            </w:r>
          </w:p>
          <w:p w14:paraId="733F15A3" w14:textId="77777777" w:rsidR="00A54563" w:rsidRDefault="00A54563" w:rsidP="008D5CBD">
            <w:pPr>
              <w:rPr>
                <w:color w:val="auto"/>
              </w:rPr>
            </w:pPr>
            <w:r>
              <w:rPr>
                <w:color w:val="auto"/>
              </w:rPr>
              <w:t>1. User selects a filter or filter to apply to search results</w:t>
            </w:r>
          </w:p>
          <w:p w14:paraId="562E1576" w14:textId="77777777" w:rsidR="00A54563" w:rsidRDefault="00A54563" w:rsidP="008D5CBD">
            <w:pPr>
              <w:rPr>
                <w:color w:val="auto"/>
              </w:rPr>
            </w:pPr>
            <w:r>
              <w:rPr>
                <w:color w:val="auto"/>
              </w:rPr>
              <w:t xml:space="preserve">   Such as date range, area of country, by major and field of work</w:t>
            </w:r>
          </w:p>
          <w:p w14:paraId="40FA2476" w14:textId="77777777" w:rsidR="00A54563" w:rsidRDefault="00A54563" w:rsidP="008D5CBD">
            <w:pPr>
              <w:rPr>
                <w:color w:val="auto"/>
              </w:rPr>
            </w:pPr>
            <w:r>
              <w:rPr>
                <w:color w:val="auto"/>
              </w:rPr>
              <w:t xml:space="preserve">2. Go to step 2 </w:t>
            </w:r>
          </w:p>
          <w:p w14:paraId="57559F7A" w14:textId="77777777" w:rsidR="00A54563" w:rsidRPr="00594D66" w:rsidRDefault="00A54563" w:rsidP="008D5CBD">
            <w:pPr>
              <w:rPr>
                <w:color w:val="auto"/>
              </w:rPr>
            </w:pPr>
            <w:r>
              <w:rPr>
                <w:color w:val="auto"/>
              </w:rPr>
              <w:t>Alternative Flow maybe repeated until user is done.</w:t>
            </w:r>
          </w:p>
          <w:p w14:paraId="0AD3F8A5" w14:textId="77777777" w:rsidR="00A54563" w:rsidRPr="007535E5" w:rsidRDefault="00A54563" w:rsidP="008D5CBD">
            <w:pPr>
              <w:overflowPunct/>
              <w:autoSpaceDE/>
              <w:autoSpaceDN/>
              <w:adjustRightInd/>
              <w:textAlignment w:val="auto"/>
              <w:rPr>
                <w:color w:val="auto"/>
              </w:rPr>
            </w:pPr>
          </w:p>
        </w:tc>
      </w:tr>
      <w:tr w:rsidR="00A54563" w:rsidRPr="007535E5" w14:paraId="0580AB9D" w14:textId="77777777" w:rsidTr="008D5CBD">
        <w:tc>
          <w:tcPr>
            <w:tcW w:w="2268" w:type="dxa"/>
            <w:hideMark/>
          </w:tcPr>
          <w:p w14:paraId="0C7D4AA4" w14:textId="77777777" w:rsidR="00A54563" w:rsidRPr="007535E5" w:rsidRDefault="00A54563" w:rsidP="008D5CBD">
            <w:pPr>
              <w:jc w:val="right"/>
              <w:rPr>
                <w:color w:val="auto"/>
              </w:rPr>
            </w:pPr>
            <w:r w:rsidRPr="007535E5">
              <w:rPr>
                <w:color w:val="auto"/>
              </w:rPr>
              <w:t>Exceptions:</w:t>
            </w:r>
          </w:p>
        </w:tc>
        <w:tc>
          <w:tcPr>
            <w:tcW w:w="7290" w:type="dxa"/>
            <w:gridSpan w:val="3"/>
          </w:tcPr>
          <w:p w14:paraId="3DA5321F" w14:textId="77556049" w:rsidR="00A54563" w:rsidRPr="007535E5" w:rsidRDefault="00F874E6" w:rsidP="00F874E6">
            <w:pPr>
              <w:rPr>
                <w:color w:val="auto"/>
              </w:rPr>
            </w:pPr>
            <w:r>
              <w:rPr>
                <w:color w:val="auto"/>
              </w:rPr>
              <w:t>None</w:t>
            </w:r>
          </w:p>
        </w:tc>
      </w:tr>
      <w:tr w:rsidR="00A54563" w:rsidRPr="007535E5" w14:paraId="73DA8CD8" w14:textId="77777777" w:rsidTr="008D5CBD">
        <w:tc>
          <w:tcPr>
            <w:tcW w:w="2268" w:type="dxa"/>
            <w:hideMark/>
          </w:tcPr>
          <w:p w14:paraId="344467D3" w14:textId="77777777" w:rsidR="00A54563" w:rsidRPr="007535E5" w:rsidRDefault="00A54563" w:rsidP="008D5CBD">
            <w:pPr>
              <w:jc w:val="right"/>
              <w:rPr>
                <w:color w:val="auto"/>
              </w:rPr>
            </w:pPr>
            <w:r w:rsidRPr="007535E5">
              <w:rPr>
                <w:color w:val="auto"/>
              </w:rPr>
              <w:t>Includes/Extends:</w:t>
            </w:r>
          </w:p>
        </w:tc>
        <w:tc>
          <w:tcPr>
            <w:tcW w:w="7290" w:type="dxa"/>
            <w:gridSpan w:val="3"/>
            <w:hideMark/>
          </w:tcPr>
          <w:p w14:paraId="3F4FCF90" w14:textId="77777777" w:rsidR="00A54563" w:rsidRPr="007535E5" w:rsidRDefault="00A54563" w:rsidP="008D5CBD">
            <w:pPr>
              <w:rPr>
                <w:color w:val="auto"/>
              </w:rPr>
            </w:pPr>
            <w:r>
              <w:rPr>
                <w:color w:val="auto"/>
              </w:rPr>
              <w:t>Create Profile and Update Profile</w:t>
            </w:r>
          </w:p>
        </w:tc>
      </w:tr>
      <w:tr w:rsidR="00A54563" w:rsidRPr="007535E5" w14:paraId="10B7D249" w14:textId="77777777" w:rsidTr="008D5CBD">
        <w:tc>
          <w:tcPr>
            <w:tcW w:w="2268" w:type="dxa"/>
            <w:hideMark/>
          </w:tcPr>
          <w:p w14:paraId="225A29E4" w14:textId="77777777" w:rsidR="00A54563" w:rsidRPr="007535E5" w:rsidRDefault="00A54563" w:rsidP="008D5CBD">
            <w:pPr>
              <w:jc w:val="right"/>
              <w:rPr>
                <w:color w:val="auto"/>
              </w:rPr>
            </w:pPr>
            <w:r w:rsidRPr="007535E5">
              <w:rPr>
                <w:color w:val="auto"/>
              </w:rPr>
              <w:t>Priority:</w:t>
            </w:r>
          </w:p>
        </w:tc>
        <w:tc>
          <w:tcPr>
            <w:tcW w:w="7290" w:type="dxa"/>
            <w:gridSpan w:val="3"/>
            <w:hideMark/>
          </w:tcPr>
          <w:p w14:paraId="7805C732" w14:textId="77777777" w:rsidR="00A54563" w:rsidRPr="007535E5" w:rsidRDefault="00A54563" w:rsidP="008D5CBD">
            <w:pPr>
              <w:rPr>
                <w:color w:val="auto"/>
              </w:rPr>
            </w:pPr>
            <w:r>
              <w:rPr>
                <w:color w:val="auto"/>
              </w:rPr>
              <w:t>High</w:t>
            </w:r>
          </w:p>
        </w:tc>
      </w:tr>
      <w:tr w:rsidR="00A54563" w:rsidRPr="007535E5" w14:paraId="0495B680" w14:textId="77777777" w:rsidTr="008D5CBD">
        <w:tc>
          <w:tcPr>
            <w:tcW w:w="2268" w:type="dxa"/>
            <w:hideMark/>
          </w:tcPr>
          <w:p w14:paraId="770AFD94" w14:textId="77777777" w:rsidR="00A54563" w:rsidRPr="007535E5" w:rsidRDefault="00A54563" w:rsidP="008D5CBD">
            <w:pPr>
              <w:jc w:val="right"/>
              <w:rPr>
                <w:color w:val="auto"/>
              </w:rPr>
            </w:pPr>
            <w:r w:rsidRPr="007535E5">
              <w:rPr>
                <w:color w:val="auto"/>
              </w:rPr>
              <w:t>Frequency of Use:</w:t>
            </w:r>
          </w:p>
        </w:tc>
        <w:tc>
          <w:tcPr>
            <w:tcW w:w="7290" w:type="dxa"/>
            <w:gridSpan w:val="3"/>
            <w:hideMark/>
          </w:tcPr>
          <w:p w14:paraId="7BAF0668" w14:textId="178977E1" w:rsidR="00A54563" w:rsidRPr="007535E5" w:rsidRDefault="00F874E6" w:rsidP="008D5CBD">
            <w:pPr>
              <w:rPr>
                <w:color w:val="auto"/>
              </w:rPr>
            </w:pPr>
            <w:r>
              <w:rPr>
                <w:color w:val="auto"/>
              </w:rPr>
              <w:t>Whene</w:t>
            </w:r>
            <w:r w:rsidR="00A54563">
              <w:rPr>
                <w:color w:val="auto"/>
              </w:rPr>
              <w:t>ver a user decides they want to search for other Users</w:t>
            </w:r>
          </w:p>
        </w:tc>
      </w:tr>
      <w:tr w:rsidR="00A54563" w:rsidRPr="007535E5" w14:paraId="6388F510" w14:textId="77777777" w:rsidTr="008D5CBD">
        <w:tc>
          <w:tcPr>
            <w:tcW w:w="2268" w:type="dxa"/>
            <w:hideMark/>
          </w:tcPr>
          <w:p w14:paraId="7E870392" w14:textId="77777777" w:rsidR="00A54563" w:rsidRPr="007535E5" w:rsidRDefault="00A54563" w:rsidP="008D5CBD">
            <w:pPr>
              <w:jc w:val="right"/>
              <w:rPr>
                <w:color w:val="auto"/>
              </w:rPr>
            </w:pPr>
            <w:r w:rsidRPr="007535E5">
              <w:rPr>
                <w:color w:val="auto"/>
              </w:rPr>
              <w:t>Business Rules:</w:t>
            </w:r>
          </w:p>
        </w:tc>
        <w:tc>
          <w:tcPr>
            <w:tcW w:w="7290" w:type="dxa"/>
            <w:gridSpan w:val="3"/>
            <w:hideMark/>
          </w:tcPr>
          <w:p w14:paraId="1CA0E549" w14:textId="77777777" w:rsidR="00A54563" w:rsidRPr="007535E5" w:rsidRDefault="00A54563" w:rsidP="008D5CBD">
            <w:pPr>
              <w:ind w:left="702" w:hanging="702"/>
              <w:rPr>
                <w:color w:val="auto"/>
              </w:rPr>
            </w:pPr>
            <w:r>
              <w:rPr>
                <w:color w:val="auto"/>
              </w:rPr>
              <w:t>None</w:t>
            </w:r>
          </w:p>
        </w:tc>
      </w:tr>
      <w:tr w:rsidR="00A54563" w:rsidRPr="007535E5" w14:paraId="3403B35E" w14:textId="77777777" w:rsidTr="008D5CBD">
        <w:tc>
          <w:tcPr>
            <w:tcW w:w="2268" w:type="dxa"/>
            <w:hideMark/>
          </w:tcPr>
          <w:p w14:paraId="182E54F6" w14:textId="77777777" w:rsidR="00A54563" w:rsidRPr="007535E5" w:rsidRDefault="00A54563" w:rsidP="008D5CBD">
            <w:pPr>
              <w:jc w:val="right"/>
              <w:rPr>
                <w:color w:val="auto"/>
              </w:rPr>
            </w:pPr>
            <w:r w:rsidRPr="007535E5">
              <w:rPr>
                <w:color w:val="auto"/>
              </w:rPr>
              <w:t>Special Requirements:</w:t>
            </w:r>
          </w:p>
        </w:tc>
        <w:tc>
          <w:tcPr>
            <w:tcW w:w="7290" w:type="dxa"/>
            <w:gridSpan w:val="3"/>
            <w:hideMark/>
          </w:tcPr>
          <w:p w14:paraId="447E154B" w14:textId="77777777" w:rsidR="00A54563" w:rsidRPr="007535E5" w:rsidRDefault="00A54563" w:rsidP="008D5CBD">
            <w:pPr>
              <w:overflowPunct/>
              <w:autoSpaceDE/>
              <w:autoSpaceDN/>
              <w:adjustRightInd/>
              <w:textAlignment w:val="auto"/>
              <w:rPr>
                <w:color w:val="auto"/>
              </w:rPr>
            </w:pPr>
            <w:r>
              <w:rPr>
                <w:color w:val="auto"/>
              </w:rPr>
              <w:t>None</w:t>
            </w:r>
          </w:p>
        </w:tc>
      </w:tr>
      <w:tr w:rsidR="00A54563" w:rsidRPr="007535E5" w14:paraId="346B4742" w14:textId="77777777" w:rsidTr="008D5CBD">
        <w:tc>
          <w:tcPr>
            <w:tcW w:w="2268" w:type="dxa"/>
            <w:hideMark/>
          </w:tcPr>
          <w:p w14:paraId="0D04DDD1" w14:textId="77777777" w:rsidR="00A54563" w:rsidRPr="007535E5" w:rsidRDefault="00A54563" w:rsidP="008D5CBD">
            <w:pPr>
              <w:jc w:val="right"/>
              <w:rPr>
                <w:color w:val="auto"/>
              </w:rPr>
            </w:pPr>
            <w:r w:rsidRPr="007535E5">
              <w:rPr>
                <w:color w:val="auto"/>
              </w:rPr>
              <w:t>Assumptions:</w:t>
            </w:r>
          </w:p>
        </w:tc>
        <w:tc>
          <w:tcPr>
            <w:tcW w:w="7290" w:type="dxa"/>
            <w:gridSpan w:val="3"/>
            <w:hideMark/>
          </w:tcPr>
          <w:p w14:paraId="0EBE450A" w14:textId="77777777" w:rsidR="00A54563" w:rsidRPr="007535E5" w:rsidRDefault="00A54563" w:rsidP="008D5CBD">
            <w:pPr>
              <w:overflowPunct/>
              <w:autoSpaceDE/>
              <w:autoSpaceDN/>
              <w:adjustRightInd/>
              <w:textAlignment w:val="auto"/>
              <w:rPr>
                <w:color w:val="auto"/>
              </w:rPr>
            </w:pPr>
            <w:r>
              <w:rPr>
                <w:color w:val="auto"/>
              </w:rPr>
              <w:t>None</w:t>
            </w:r>
          </w:p>
        </w:tc>
      </w:tr>
      <w:tr w:rsidR="00A54563" w:rsidRPr="007535E5" w14:paraId="271498AA" w14:textId="77777777" w:rsidTr="008D5CBD">
        <w:tc>
          <w:tcPr>
            <w:tcW w:w="2268" w:type="dxa"/>
            <w:hideMark/>
          </w:tcPr>
          <w:p w14:paraId="1299726A" w14:textId="77777777" w:rsidR="00A54563" w:rsidRPr="007535E5" w:rsidRDefault="00A54563" w:rsidP="008D5CBD">
            <w:pPr>
              <w:jc w:val="right"/>
              <w:rPr>
                <w:color w:val="auto"/>
              </w:rPr>
            </w:pPr>
            <w:r w:rsidRPr="007535E5">
              <w:rPr>
                <w:color w:val="auto"/>
              </w:rPr>
              <w:t>Notes and Issues:</w:t>
            </w:r>
          </w:p>
        </w:tc>
        <w:tc>
          <w:tcPr>
            <w:tcW w:w="7290" w:type="dxa"/>
            <w:gridSpan w:val="3"/>
            <w:hideMark/>
          </w:tcPr>
          <w:p w14:paraId="23C71245" w14:textId="77777777" w:rsidR="00A54563" w:rsidRPr="007535E5" w:rsidRDefault="00A54563" w:rsidP="008D5CBD">
            <w:pPr>
              <w:overflowPunct/>
              <w:autoSpaceDE/>
              <w:autoSpaceDN/>
              <w:adjustRightInd/>
              <w:textAlignment w:val="auto"/>
              <w:rPr>
                <w:color w:val="auto"/>
              </w:rPr>
            </w:pPr>
            <w:r>
              <w:rPr>
                <w:color w:val="auto"/>
              </w:rPr>
              <w:t>None</w:t>
            </w:r>
          </w:p>
        </w:tc>
      </w:tr>
    </w:tbl>
    <w:p w14:paraId="5C31830E" w14:textId="460B98C7" w:rsidR="00A54563" w:rsidRDefault="00A54563" w:rsidP="00A54563"/>
    <w:p w14:paraId="45F0DFB6" w14:textId="01A54EDF" w:rsidR="00262704" w:rsidRDefault="00262704" w:rsidP="00A54563"/>
    <w:p w14:paraId="3DCF698C" w14:textId="6310B17F" w:rsidR="00262704" w:rsidRDefault="00262704" w:rsidP="00A54563"/>
    <w:p w14:paraId="127639B2" w14:textId="56CEF662" w:rsidR="00262704" w:rsidRDefault="00262704" w:rsidP="00A54563"/>
    <w:p w14:paraId="5CCEF454" w14:textId="65582A66" w:rsidR="00262704" w:rsidRDefault="00262704" w:rsidP="00A54563"/>
    <w:p w14:paraId="025F8245" w14:textId="77777777" w:rsidR="00262704" w:rsidRPr="009A15AC" w:rsidRDefault="00262704" w:rsidP="00A54563"/>
    <w:p w14:paraId="6109DE97" w14:textId="6C75B124" w:rsidR="00BA36AD" w:rsidRDefault="00BA36AD" w:rsidP="00BA36AD">
      <w:pPr>
        <w:pStyle w:val="Heading2"/>
      </w:pPr>
      <w:bookmarkStart w:id="104" w:name="_Toc67499502"/>
      <w:bookmarkEnd w:id="103"/>
      <w:r>
        <w:lastRenderedPageBreak/>
        <w:t>User Stories</w:t>
      </w:r>
      <w:bookmarkEnd w:id="104"/>
    </w:p>
    <w:p w14:paraId="48A2CA95" w14:textId="41AB7FB9" w:rsidR="00BA36AD" w:rsidRDefault="00BA36AD" w:rsidP="00BA36AD">
      <w:pPr>
        <w:rPr>
          <w:iCs/>
          <w:color w:val="000000" w:themeColor="text1"/>
        </w:rPr>
      </w:pPr>
      <w:r>
        <w:rPr>
          <w:iCs/>
          <w:color w:val="000000" w:themeColor="text1"/>
        </w:rPr>
        <w:t xml:space="preserve">User stories provide less detail than use cases, as it is expected that one or more clients will be available during the development of </w:t>
      </w:r>
      <w:r w:rsidRPr="00506C97">
        <w:rPr>
          <w:i/>
          <w:iCs/>
          <w:color w:val="000000" w:themeColor="text1"/>
        </w:rPr>
        <w:t>Tech Connect</w:t>
      </w:r>
      <w:r>
        <w:rPr>
          <w:iCs/>
          <w:color w:val="000000" w:themeColor="text1"/>
        </w:rPr>
        <w:t xml:space="preserve">, to provide guidance on how the user story should unfold. </w:t>
      </w:r>
    </w:p>
    <w:p w14:paraId="6B4FC029" w14:textId="6A558BC5" w:rsidR="00BA36AD" w:rsidRDefault="00BA36AD" w:rsidP="00BA36AD">
      <w:pPr>
        <w:rPr>
          <w:iCs/>
          <w:color w:val="000000" w:themeColor="text1"/>
        </w:rPr>
      </w:pPr>
    </w:p>
    <w:p w14:paraId="599DE01E" w14:textId="77777777" w:rsidR="00BA36AD" w:rsidRDefault="00BA36AD" w:rsidP="00BA36AD">
      <w:pPr>
        <w:pStyle w:val="Heading3"/>
      </w:pPr>
      <w:bookmarkStart w:id="105" w:name="_Toc67499503"/>
      <w:r>
        <w:t>Montana Tech to User Connection</w:t>
      </w:r>
      <w:bookmarkEnd w:id="105"/>
      <w:r>
        <w:t xml:space="preserve"> </w:t>
      </w:r>
    </w:p>
    <w:p w14:paraId="18ABB837" w14:textId="268D9F50" w:rsidR="00BA36AD" w:rsidRPr="00E8690C" w:rsidRDefault="00BA36AD" w:rsidP="00BA36AD">
      <w:pPr>
        <w:pStyle w:val="Heading4"/>
        <w:rPr>
          <w:b w:val="0"/>
        </w:rPr>
      </w:pPr>
      <w:r w:rsidRPr="00E8690C">
        <w:rPr>
          <w:b w:val="0"/>
        </w:rPr>
        <w:t xml:space="preserve">Tech News: </w:t>
      </w:r>
      <w:r>
        <w:rPr>
          <w:b w:val="0"/>
        </w:rPr>
        <w:t xml:space="preserve">As an </w:t>
      </w:r>
      <w:r w:rsidR="00F874E6">
        <w:rPr>
          <w:b w:val="0"/>
        </w:rPr>
        <w:t>Alumnus or Graduating Student</w:t>
      </w:r>
      <w:r>
        <w:rPr>
          <w:b w:val="0"/>
        </w:rPr>
        <w:t xml:space="preserve">, I would like </w:t>
      </w:r>
      <w:r w:rsidR="00F874E6">
        <w:rPr>
          <w:b w:val="0"/>
        </w:rPr>
        <w:t xml:space="preserve">to view </w:t>
      </w:r>
      <w:r>
        <w:rPr>
          <w:b w:val="0"/>
        </w:rPr>
        <w:t xml:space="preserve">Montana Tech news to be </w:t>
      </w:r>
      <w:r w:rsidR="00F874E6">
        <w:rPr>
          <w:b w:val="0"/>
        </w:rPr>
        <w:t xml:space="preserve">catch up on Tech happenings. </w:t>
      </w:r>
    </w:p>
    <w:p w14:paraId="6EDFF70E" w14:textId="77777777" w:rsidR="00BA36AD" w:rsidRDefault="00BA36AD" w:rsidP="00BA36AD">
      <w:pPr>
        <w:rPr>
          <w:iCs/>
          <w:color w:val="000000" w:themeColor="text1"/>
        </w:rPr>
      </w:pPr>
    </w:p>
    <w:p w14:paraId="445D975F" w14:textId="77777777" w:rsidR="00BA36AD" w:rsidRPr="00491CB8" w:rsidRDefault="00BA36AD" w:rsidP="00F41C81">
      <w:pPr>
        <w:rPr>
          <w:i/>
          <w:color w:val="0070C0"/>
        </w:rPr>
      </w:pPr>
    </w:p>
    <w:p w14:paraId="1842E00B" w14:textId="476D397B" w:rsidR="00F41C81" w:rsidRDefault="00F41C81" w:rsidP="00F41C81">
      <w:pPr>
        <w:pStyle w:val="Heading1"/>
        <w:keepNext/>
      </w:pPr>
      <w:bookmarkStart w:id="106" w:name="_Toc67499504"/>
      <w:bookmarkEnd w:id="84"/>
      <w:bookmarkEnd w:id="85"/>
      <w:bookmarkEnd w:id="86"/>
      <w:bookmarkEnd w:id="87"/>
      <w:bookmarkEnd w:id="88"/>
      <w:bookmarkEnd w:id="89"/>
      <w:r>
        <w:t>Specific Requirements</w:t>
      </w:r>
      <w:bookmarkEnd w:id="106"/>
    </w:p>
    <w:p w14:paraId="4443005F" w14:textId="6EDC3D17" w:rsidR="008D5CBD" w:rsidRPr="008D5CBD" w:rsidRDefault="008D5CBD" w:rsidP="008D5CBD">
      <w:r>
        <w:t xml:space="preserve">This section is to contain all of the requirements for </w:t>
      </w:r>
      <w:r w:rsidRPr="008D5CBD">
        <w:rPr>
          <w:i/>
        </w:rPr>
        <w:t>Tech Connect</w:t>
      </w:r>
      <w:r>
        <w:t>. Currently, however, it only shows a few example requirements. These could be alphabetized by name. Instead, they are presented in the order they are likely to occur.</w:t>
      </w:r>
    </w:p>
    <w:p w14:paraId="1BDD6F19" w14:textId="77777777" w:rsidR="00F41C81" w:rsidRDefault="00F41C81" w:rsidP="00F41C81">
      <w:pPr>
        <w:pStyle w:val="Heading2"/>
      </w:pPr>
      <w:bookmarkStart w:id="107" w:name="_Toc296227351"/>
      <w:bookmarkStart w:id="108" w:name="_Toc301252458"/>
      <w:bookmarkStart w:id="109" w:name="_Toc301745940"/>
      <w:bookmarkStart w:id="110" w:name="_Toc301764554"/>
      <w:bookmarkStart w:id="111" w:name="_Toc340380171"/>
      <w:bookmarkStart w:id="112" w:name="_Toc342181385"/>
      <w:bookmarkStart w:id="113" w:name="_Toc67499505"/>
      <w:r>
        <w:t>Functional Requirements</w:t>
      </w:r>
      <w:bookmarkEnd w:id="107"/>
      <w:bookmarkEnd w:id="108"/>
      <w:bookmarkEnd w:id="109"/>
      <w:bookmarkEnd w:id="110"/>
      <w:bookmarkEnd w:id="111"/>
      <w:bookmarkEnd w:id="112"/>
      <w:bookmarkEnd w:id="113"/>
    </w:p>
    <w:p w14:paraId="4F4D89C3" w14:textId="77777777" w:rsidR="008D5CBD" w:rsidRPr="00E127B3" w:rsidRDefault="008D5CBD" w:rsidP="008D5CBD">
      <w:pPr>
        <w:pStyle w:val="Heading3"/>
      </w:pPr>
      <w:bookmarkStart w:id="114" w:name="_Toc67499506"/>
      <w:r w:rsidRPr="00E127B3">
        <w:t>Login</w:t>
      </w:r>
      <w:bookmarkEnd w:id="114"/>
    </w:p>
    <w:p w14:paraId="6CAAEEAE" w14:textId="0205F858" w:rsidR="008D5CBD" w:rsidRDefault="008D5CBD" w:rsidP="008D5CBD">
      <w:r w:rsidRPr="008D5CBD">
        <w:rPr>
          <w:i/>
        </w:rPr>
        <w:t>Tech Connect</w:t>
      </w:r>
      <w:r>
        <w:t xml:space="preserve"> shall provide an interface for users be authenticated by the GIT Webservice. For graduating students this will be via CAS (</w:t>
      </w:r>
      <w:r w:rsidRPr="00DA76C3">
        <w:rPr>
          <w:i/>
        </w:rPr>
        <w:t>Montana Tech’s Central Authentication Service</w:t>
      </w:r>
      <w:r>
        <w:t xml:space="preserve">). For alumni another authentication service may be used. </w:t>
      </w:r>
    </w:p>
    <w:p w14:paraId="7493782D" w14:textId="27C0C43F" w:rsidR="008D5CBD" w:rsidRDefault="008D5CBD" w:rsidP="008D5CBD">
      <w:r>
        <w:t xml:space="preserve">Rationale: Graduating students will have </w:t>
      </w:r>
      <w:proofErr w:type="gramStart"/>
      <w:r>
        <w:t>an</w:t>
      </w:r>
      <w:proofErr w:type="gramEnd"/>
      <w:r>
        <w:t xml:space="preserve"> CAS account, while alumni, may not. </w:t>
      </w:r>
    </w:p>
    <w:p w14:paraId="748C03CA" w14:textId="77777777" w:rsidR="00DA76C3" w:rsidRDefault="00DA76C3" w:rsidP="00DA76C3">
      <w:r>
        <w:t>Priority: Critical</w:t>
      </w:r>
    </w:p>
    <w:p w14:paraId="78625F75" w14:textId="77777777" w:rsidR="008D5CBD" w:rsidRDefault="008D5CBD" w:rsidP="008D5CBD">
      <w:pPr>
        <w:pStyle w:val="Heading3"/>
      </w:pPr>
      <w:bookmarkStart w:id="115" w:name="_Toc67499507"/>
      <w:r>
        <w:t>Create Profile</w:t>
      </w:r>
      <w:bookmarkEnd w:id="115"/>
    </w:p>
    <w:p w14:paraId="51A616F6" w14:textId="5132EF1D" w:rsidR="00DA76C3" w:rsidRDefault="00DA76C3" w:rsidP="008D5CBD">
      <w:r>
        <w:t>The</w:t>
      </w:r>
      <w:r w:rsidRPr="00DA76C3">
        <w:t xml:space="preserve"> system shall facilitate creating </w:t>
      </w:r>
      <w:r>
        <w:t>a new profile by a u</w:t>
      </w:r>
      <w:r w:rsidRPr="00DA76C3">
        <w:t>ser</w:t>
      </w:r>
      <w:r>
        <w:t xml:space="preserve"> who doesn’t already have a profile</w:t>
      </w:r>
      <w:r w:rsidRPr="00DA76C3">
        <w:t xml:space="preserve">. After creation, the user will have a profile on </w:t>
      </w:r>
      <w:r w:rsidRPr="00DA76C3">
        <w:rPr>
          <w:i/>
        </w:rPr>
        <w:t>Tech Connect</w:t>
      </w:r>
      <w:r w:rsidRPr="00DA76C3">
        <w:t xml:space="preserve"> and the user will be able to access the other features of </w:t>
      </w:r>
      <w:r w:rsidRPr="00DA76C3">
        <w:rPr>
          <w:i/>
        </w:rPr>
        <w:t>Tech Connect</w:t>
      </w:r>
      <w:r w:rsidRPr="00DA76C3">
        <w:t>. </w:t>
      </w:r>
    </w:p>
    <w:p w14:paraId="04560A80" w14:textId="51ED1F58" w:rsidR="008D5CBD" w:rsidRDefault="008D5CBD" w:rsidP="008D5CBD">
      <w:r>
        <w:t xml:space="preserve">Rationale: </w:t>
      </w:r>
      <w:r w:rsidR="00DA76C3">
        <w:t xml:space="preserve">A new user will need a way to be added to the system. </w:t>
      </w:r>
    </w:p>
    <w:p w14:paraId="73DD8FA9" w14:textId="2858C270" w:rsidR="008D5CBD" w:rsidRDefault="00DA76C3" w:rsidP="008D5CBD">
      <w:r>
        <w:t>Priority: Critical</w:t>
      </w:r>
    </w:p>
    <w:p w14:paraId="15DD4B52" w14:textId="7F1032C6" w:rsidR="008D5CBD" w:rsidRDefault="008D5CBD" w:rsidP="008D5CBD"/>
    <w:p w14:paraId="531AB10B" w14:textId="5FCB50EC" w:rsidR="00A831A2" w:rsidRDefault="00A831A2" w:rsidP="00A831A2">
      <w:pPr>
        <w:pStyle w:val="Heading3"/>
      </w:pPr>
      <w:bookmarkStart w:id="116" w:name="_Toc67499508"/>
      <w:r>
        <w:t>Update Profile</w:t>
      </w:r>
      <w:bookmarkEnd w:id="116"/>
    </w:p>
    <w:p w14:paraId="74C8699E" w14:textId="55812AA0" w:rsidR="00DA76C3" w:rsidRDefault="00DA76C3" w:rsidP="00A831A2">
      <w:r>
        <w:t>The</w:t>
      </w:r>
      <w:r w:rsidRPr="00DA76C3">
        <w:t xml:space="preserve"> syst</w:t>
      </w:r>
      <w:r>
        <w:t>em shall facilitate updating a profile by a u</w:t>
      </w:r>
      <w:r w:rsidRPr="00DA76C3">
        <w:t>ser</w:t>
      </w:r>
      <w:r>
        <w:t xml:space="preserve"> who already has a profile</w:t>
      </w:r>
      <w:r w:rsidRPr="00DA76C3">
        <w:t>. After the profile is updated, the user will have their new data in the system for their profile and the new information will be able to be used for analytics and searchable by other users</w:t>
      </w:r>
    </w:p>
    <w:p w14:paraId="190709C3" w14:textId="4EFBA4E7" w:rsidR="00A831A2" w:rsidRDefault="00A831A2" w:rsidP="00A831A2">
      <w:r>
        <w:t xml:space="preserve">Rationale: </w:t>
      </w:r>
      <w:r w:rsidR="00DA76C3">
        <w:t xml:space="preserve">A user should be able to update their information in the system to keep it current. </w:t>
      </w:r>
    </w:p>
    <w:p w14:paraId="79875704" w14:textId="77777777" w:rsidR="00DA76C3" w:rsidRDefault="00DA76C3" w:rsidP="00DA76C3">
      <w:r>
        <w:t>Priority: Critical</w:t>
      </w:r>
    </w:p>
    <w:p w14:paraId="2B78E4D2" w14:textId="77777777" w:rsidR="00A831A2" w:rsidRDefault="00A831A2" w:rsidP="008D5CBD"/>
    <w:p w14:paraId="3E4CE125" w14:textId="1B91DC22" w:rsidR="00A61051" w:rsidRDefault="00A61051" w:rsidP="001C7C68">
      <w:pPr>
        <w:pStyle w:val="Heading3"/>
      </w:pPr>
      <w:bookmarkStart w:id="117" w:name="_Toc67499509"/>
      <w:r>
        <w:lastRenderedPageBreak/>
        <w:t>Setting initial consents</w:t>
      </w:r>
      <w:bookmarkEnd w:id="117"/>
    </w:p>
    <w:p w14:paraId="4EA1606B" w14:textId="00EF08C0" w:rsidR="00A61051" w:rsidRPr="00A61051" w:rsidRDefault="00A61051" w:rsidP="00A61051">
      <w:r w:rsidRPr="00A61051">
        <w:t>The system shall allow a user to set initial consents for data in their profile. After the consents are initialized, the data can be used in other parts of the system based on the consent choice. ​</w:t>
      </w:r>
    </w:p>
    <w:p w14:paraId="1FFCC26A" w14:textId="547F03F9" w:rsidR="00A61051" w:rsidRPr="00A61051" w:rsidRDefault="00A61051" w:rsidP="00A61051">
      <w:r w:rsidRPr="00A61051">
        <w:t>Rationale: A user should be able to decide how their data will be used. ​</w:t>
      </w:r>
    </w:p>
    <w:p w14:paraId="3EBB124F" w14:textId="2A601F58" w:rsidR="00A61051" w:rsidRDefault="00A61051" w:rsidP="00A61051">
      <w:r w:rsidRPr="00A61051">
        <w:t>Priority: Critical ​</w:t>
      </w:r>
    </w:p>
    <w:p w14:paraId="449F34E8" w14:textId="38813069" w:rsidR="00A61051" w:rsidRDefault="00A61051" w:rsidP="00A61051"/>
    <w:p w14:paraId="4766C767" w14:textId="17DE8828" w:rsidR="00A61051" w:rsidRDefault="00A61051" w:rsidP="00A61051">
      <w:pPr>
        <w:pStyle w:val="Heading3"/>
      </w:pPr>
      <w:bookmarkStart w:id="118" w:name="_Toc67499510"/>
      <w:r>
        <w:t>Updating consents</w:t>
      </w:r>
      <w:bookmarkEnd w:id="118"/>
    </w:p>
    <w:p w14:paraId="2E23D6DD" w14:textId="718BDB9F" w:rsidR="00A61051" w:rsidRPr="00A61051" w:rsidRDefault="00A61051" w:rsidP="00A61051">
      <w:r w:rsidRPr="00A61051">
        <w:t xml:space="preserve">The system shall allow a user to </w:t>
      </w:r>
      <w:r>
        <w:t xml:space="preserve">update their </w:t>
      </w:r>
      <w:r w:rsidRPr="00A61051">
        <w:t>consents</w:t>
      </w:r>
      <w:r>
        <w:t xml:space="preserve">. </w:t>
      </w:r>
      <w:r w:rsidRPr="00A61051">
        <w:t>After the consents are </w:t>
      </w:r>
      <w:r>
        <w:t>updated</w:t>
      </w:r>
      <w:r w:rsidRPr="00A61051">
        <w:t xml:space="preserve">, </w:t>
      </w:r>
      <w:r>
        <w:t xml:space="preserve">how the data is used will be based on the updated consents. </w:t>
      </w:r>
    </w:p>
    <w:p w14:paraId="2FF6A711" w14:textId="048BAD60" w:rsidR="00A61051" w:rsidRPr="00A61051" w:rsidRDefault="00A61051" w:rsidP="00A61051">
      <w:r w:rsidRPr="00A61051">
        <w:t xml:space="preserve">Rationale: A user should be able to </w:t>
      </w:r>
      <w:r>
        <w:t xml:space="preserve">change </w:t>
      </w:r>
      <w:r w:rsidRPr="00A61051">
        <w:t>how their data will be used. ​</w:t>
      </w:r>
    </w:p>
    <w:p w14:paraId="2473F54B" w14:textId="77777777" w:rsidR="00A61051" w:rsidRDefault="00A61051" w:rsidP="00A61051">
      <w:r w:rsidRPr="00A61051">
        <w:t>Priority: Critical ​</w:t>
      </w:r>
    </w:p>
    <w:p w14:paraId="4F2B0396" w14:textId="5B00F863" w:rsidR="00A61051" w:rsidRDefault="00A61051" w:rsidP="00A61051"/>
    <w:p w14:paraId="195FAB12" w14:textId="258B0798" w:rsidR="00A61051" w:rsidRDefault="00A61051" w:rsidP="00A61051">
      <w:pPr>
        <w:pStyle w:val="Heading3"/>
      </w:pPr>
      <w:bookmarkStart w:id="119" w:name="_Toc67499511"/>
      <w:r>
        <w:t>Messaging other users</w:t>
      </w:r>
      <w:bookmarkEnd w:id="119"/>
    </w:p>
    <w:p w14:paraId="4F45E374" w14:textId="72423C99" w:rsidR="00A61051" w:rsidRDefault="00A61051" w:rsidP="00A61051">
      <w:r>
        <w:t xml:space="preserve">The system shall enable a user to message another user, or a group of users. </w:t>
      </w:r>
    </w:p>
    <w:p w14:paraId="2381933F" w14:textId="77777777" w:rsidR="00A61051" w:rsidRPr="00A61051" w:rsidRDefault="00A61051" w:rsidP="00A61051">
      <w:pPr>
        <w:overflowPunct/>
        <w:autoSpaceDE/>
        <w:autoSpaceDN/>
        <w:adjustRightInd/>
        <w:ind w:left="52"/>
      </w:pPr>
      <w:r w:rsidRPr="00A61051">
        <w:t>Rationale: Messaging is an important part of purpose behind Tech Connect ​</w:t>
      </w:r>
    </w:p>
    <w:p w14:paraId="3CFA9CAC" w14:textId="77777777" w:rsidR="00A61051" w:rsidRPr="00A61051" w:rsidRDefault="00A61051" w:rsidP="00A61051">
      <w:pPr>
        <w:overflowPunct/>
        <w:autoSpaceDE/>
        <w:autoSpaceDN/>
        <w:adjustRightInd/>
        <w:ind w:left="52"/>
      </w:pPr>
      <w:r w:rsidRPr="00A61051">
        <w:t>Priority: Medium</w:t>
      </w:r>
    </w:p>
    <w:p w14:paraId="45B6B55B" w14:textId="4012C238" w:rsidR="00A61051" w:rsidRDefault="00A61051" w:rsidP="00A61051"/>
    <w:p w14:paraId="07FAFE82" w14:textId="7C245FBE" w:rsidR="00A61051" w:rsidRDefault="00A61051" w:rsidP="00A61051">
      <w:pPr>
        <w:pStyle w:val="Heading3"/>
      </w:pPr>
      <w:bookmarkStart w:id="120" w:name="_Toc67499512"/>
      <w:r>
        <w:t>Search for other users</w:t>
      </w:r>
      <w:bookmarkEnd w:id="120"/>
    </w:p>
    <w:p w14:paraId="430282A4" w14:textId="7C2DBB1A" w:rsidR="00A61051" w:rsidRDefault="00A61051" w:rsidP="00A61051">
      <w:r>
        <w:t xml:space="preserve">The system shall enable a user to search for other profiles. </w:t>
      </w:r>
      <w:r w:rsidR="0023177E">
        <w:t xml:space="preserve">More specifics are known about what will be searched for, and that should be included here. </w:t>
      </w:r>
    </w:p>
    <w:p w14:paraId="525A9702" w14:textId="73ABFBF8" w:rsidR="00A61051" w:rsidRPr="00A61051" w:rsidRDefault="00A61051" w:rsidP="00A61051">
      <w:pPr>
        <w:overflowPunct/>
        <w:autoSpaceDE/>
        <w:autoSpaceDN/>
        <w:adjustRightInd/>
        <w:ind w:left="52"/>
      </w:pPr>
      <w:r w:rsidRPr="00A61051">
        <w:t>Rationale: </w:t>
      </w:r>
      <w:r>
        <w:t xml:space="preserve">Users must be found before messages can be sent to them. </w:t>
      </w:r>
    </w:p>
    <w:p w14:paraId="786001DD" w14:textId="1AEF20BD" w:rsidR="00A61051" w:rsidRDefault="00A61051" w:rsidP="00A61051">
      <w:pPr>
        <w:overflowPunct/>
        <w:autoSpaceDE/>
        <w:autoSpaceDN/>
        <w:adjustRightInd/>
        <w:ind w:left="52"/>
      </w:pPr>
      <w:r w:rsidRPr="00A61051">
        <w:t>Priority: Medium</w:t>
      </w:r>
    </w:p>
    <w:p w14:paraId="6FACD7C9" w14:textId="344D8436" w:rsidR="0023177E" w:rsidRDefault="0023177E" w:rsidP="0023177E">
      <w:pPr>
        <w:overflowPunct/>
        <w:autoSpaceDE/>
        <w:autoSpaceDN/>
        <w:adjustRightInd/>
      </w:pPr>
    </w:p>
    <w:p w14:paraId="348D4529" w14:textId="1D2318A1" w:rsidR="0023177E" w:rsidRDefault="0023177E" w:rsidP="0023177E">
      <w:pPr>
        <w:pStyle w:val="Heading3"/>
      </w:pPr>
      <w:bookmarkStart w:id="121" w:name="_Toc67499513"/>
      <w:r>
        <w:t>Search for Tech information</w:t>
      </w:r>
      <w:bookmarkEnd w:id="121"/>
    </w:p>
    <w:p w14:paraId="2AA30C37" w14:textId="77777777" w:rsidR="0023177E" w:rsidRDefault="0023177E" w:rsidP="0023177E">
      <w:r>
        <w:t xml:space="preserve">The system shall enable a user to search for other profiles. </w:t>
      </w:r>
    </w:p>
    <w:p w14:paraId="4C18570C" w14:textId="77777777" w:rsidR="0023177E" w:rsidRPr="00A61051" w:rsidRDefault="0023177E" w:rsidP="0023177E">
      <w:pPr>
        <w:overflowPunct/>
        <w:autoSpaceDE/>
        <w:autoSpaceDN/>
        <w:adjustRightInd/>
        <w:ind w:left="52"/>
      </w:pPr>
      <w:r w:rsidRPr="00A61051">
        <w:t>Rationale: </w:t>
      </w:r>
      <w:r>
        <w:t xml:space="preserve">Users must be found before messages can be sent to them. </w:t>
      </w:r>
    </w:p>
    <w:p w14:paraId="5CD0429F" w14:textId="77777777" w:rsidR="0023177E" w:rsidRDefault="0023177E" w:rsidP="0023177E">
      <w:pPr>
        <w:overflowPunct/>
        <w:autoSpaceDE/>
        <w:autoSpaceDN/>
        <w:adjustRightInd/>
        <w:ind w:left="52"/>
      </w:pPr>
      <w:r w:rsidRPr="00A61051">
        <w:t>Priority: Medium</w:t>
      </w:r>
    </w:p>
    <w:p w14:paraId="1CD5E53C" w14:textId="77777777" w:rsidR="0023177E" w:rsidRPr="00A61051" w:rsidRDefault="0023177E" w:rsidP="0023177E">
      <w:pPr>
        <w:overflowPunct/>
        <w:autoSpaceDE/>
        <w:autoSpaceDN/>
        <w:adjustRightInd/>
      </w:pPr>
    </w:p>
    <w:p w14:paraId="2AB1BFFA" w14:textId="77777777" w:rsidR="00A61051" w:rsidRPr="00A61051" w:rsidRDefault="00A61051" w:rsidP="00A61051"/>
    <w:p w14:paraId="0FE04906" w14:textId="529E0F01" w:rsidR="001C7C68" w:rsidRDefault="001C7C68" w:rsidP="001C7C68"/>
    <w:p w14:paraId="311A4AD8" w14:textId="77777777" w:rsidR="00F41C81" w:rsidRDefault="00F41C81" w:rsidP="00F41C81">
      <w:pPr>
        <w:pStyle w:val="Heading2"/>
      </w:pPr>
      <w:bookmarkStart w:id="122" w:name="_Toc67499514"/>
      <w:r>
        <w:t>Quality Attributes</w:t>
      </w:r>
      <w:bookmarkEnd w:id="122"/>
    </w:p>
    <w:p w14:paraId="58B61F54" w14:textId="77777777" w:rsidR="00F41C81" w:rsidRDefault="00F41C81" w:rsidP="00F41C81">
      <w:pPr>
        <w:rPr>
          <w:i/>
          <w:color w:val="0070C0"/>
        </w:rPr>
      </w:pPr>
      <w:r w:rsidRPr="00EF7F72">
        <w:rPr>
          <w:i/>
          <w:color w:val="0070C0"/>
        </w:rPr>
        <w:t>[This subsection specif</w:t>
      </w:r>
      <w:r>
        <w:rPr>
          <w:i/>
          <w:color w:val="0070C0"/>
        </w:rPr>
        <w:t>ies</w:t>
      </w:r>
      <w:r w:rsidRPr="00EF7F72">
        <w:rPr>
          <w:i/>
          <w:color w:val="0070C0"/>
        </w:rPr>
        <w:t xml:space="preserve"> </w:t>
      </w:r>
      <w:r>
        <w:rPr>
          <w:i/>
          <w:color w:val="0070C0"/>
        </w:rPr>
        <w:t>criteria used to judge the operation of a system, rather than specific behaviors of the system. Specify the specific behavior of the system in the functional requirements.</w:t>
      </w:r>
      <w:r w:rsidRPr="00EF7F72">
        <w:rPr>
          <w:i/>
          <w:color w:val="0070C0"/>
        </w:rPr>
        <w:t>]</w:t>
      </w:r>
    </w:p>
    <w:p w14:paraId="5DDCB1B4" w14:textId="77777777" w:rsidR="00F41C81" w:rsidRDefault="00F41C81" w:rsidP="00F41C81">
      <w:pPr>
        <w:rPr>
          <w:i/>
          <w:color w:val="0070C0"/>
        </w:rPr>
      </w:pPr>
    </w:p>
    <w:p w14:paraId="769A3E93" w14:textId="77777777" w:rsidR="00F41C81" w:rsidRDefault="00F41C81" w:rsidP="00F41C81">
      <w:pPr>
        <w:pStyle w:val="Heading3"/>
      </w:pPr>
      <w:bookmarkStart w:id="123" w:name="_Toc67499515"/>
      <w:r>
        <w:t>Availability</w:t>
      </w:r>
      <w:bookmarkEnd w:id="123"/>
      <w:r>
        <w:t xml:space="preserve"> </w:t>
      </w:r>
    </w:p>
    <w:p w14:paraId="165F74BB" w14:textId="77777777" w:rsidR="00F41C81" w:rsidRDefault="00F41C81" w:rsidP="00F41C81">
      <w:pPr>
        <w:pStyle w:val="Heading3"/>
      </w:pPr>
      <w:bookmarkStart w:id="124" w:name="_Toc67499516"/>
      <w:r>
        <w:lastRenderedPageBreak/>
        <w:t>Human Factors</w:t>
      </w:r>
      <w:bookmarkEnd w:id="124"/>
      <w:r>
        <w:t xml:space="preserve"> </w:t>
      </w:r>
    </w:p>
    <w:p w14:paraId="670DEFFD" w14:textId="77777777" w:rsidR="00F41C81" w:rsidRDefault="00F41C81" w:rsidP="00F41C81">
      <w:pPr>
        <w:rPr>
          <w:i/>
          <w:color w:val="0070C0"/>
        </w:rPr>
      </w:pPr>
      <w:r>
        <w:rPr>
          <w:i/>
          <w:color w:val="0070C0"/>
        </w:rPr>
        <w:t>[Not everyone has the same inherent mental and physical capabilities vis-à-vis a given computer application. For example if sound is part of the application, will other clues be given that will enable a hard of hearing user to use the proposed application as well as person with normal hearing; similarly for color blindness. Define these factors, if necessary, with validation criteria.]</w:t>
      </w:r>
    </w:p>
    <w:p w14:paraId="1CBCB6BF" w14:textId="77777777" w:rsidR="00F41C81" w:rsidRDefault="00F41C81" w:rsidP="00F41C81">
      <w:pPr>
        <w:pStyle w:val="Heading3"/>
      </w:pPr>
      <w:bookmarkStart w:id="125" w:name="_Toc67499517"/>
      <w:r>
        <w:t>Usability</w:t>
      </w:r>
      <w:bookmarkEnd w:id="125"/>
      <w:r>
        <w:t xml:space="preserve"> </w:t>
      </w:r>
    </w:p>
    <w:p w14:paraId="0EBB7E34" w14:textId="77777777" w:rsidR="00F41C81" w:rsidRPr="008A4654" w:rsidRDefault="00F41C81" w:rsidP="00F41C81">
      <w:pPr>
        <w:pStyle w:val="Heading3"/>
      </w:pPr>
      <w:bookmarkStart w:id="126" w:name="_Toc67499518"/>
      <w:r>
        <w:t>Performance</w:t>
      </w:r>
      <w:bookmarkEnd w:id="126"/>
      <w:r>
        <w:t xml:space="preserve"> </w:t>
      </w:r>
    </w:p>
    <w:p w14:paraId="49E548F0" w14:textId="77777777" w:rsidR="00F41C81" w:rsidRDefault="00F41C81" w:rsidP="00F41C81">
      <w:pPr>
        <w:pStyle w:val="Heading3"/>
      </w:pPr>
      <w:bookmarkStart w:id="127" w:name="_Toc67499519"/>
      <w:r>
        <w:t>Security</w:t>
      </w:r>
      <w:bookmarkEnd w:id="127"/>
      <w:r>
        <w:t xml:space="preserve"> </w:t>
      </w:r>
    </w:p>
    <w:p w14:paraId="7C2BF3EE" w14:textId="77777777" w:rsidR="00F41C81" w:rsidRDefault="00F41C81" w:rsidP="00F41C81">
      <w:pPr>
        <w:pStyle w:val="Heading3"/>
      </w:pPr>
      <w:bookmarkStart w:id="128" w:name="_Toc67499520"/>
      <w:r>
        <w:t>Reliability</w:t>
      </w:r>
      <w:bookmarkEnd w:id="128"/>
    </w:p>
    <w:p w14:paraId="3D39DC02" w14:textId="77777777" w:rsidR="00F41C81" w:rsidRPr="00EF7F72" w:rsidRDefault="00F41C81" w:rsidP="00F41C81">
      <w:pPr>
        <w:rPr>
          <w:i/>
          <w:color w:val="0070C0"/>
        </w:rPr>
      </w:pPr>
      <w:r w:rsidRPr="00EF7F72">
        <w:rPr>
          <w:i/>
          <w:color w:val="0070C0"/>
        </w:rPr>
        <w:t xml:space="preserve"> [</w:t>
      </w:r>
      <w:r>
        <w:rPr>
          <w:i/>
          <w:color w:val="0070C0"/>
        </w:rPr>
        <w:t>Reliability is specified as mean-time-to failure of an operational item</w:t>
      </w:r>
      <w:r w:rsidRPr="00EF7F72">
        <w:rPr>
          <w:i/>
          <w:color w:val="0070C0"/>
        </w:rPr>
        <w:t>.</w:t>
      </w:r>
      <w:r>
        <w:rPr>
          <w:i/>
          <w:color w:val="0070C0"/>
        </w:rPr>
        <w:t xml:space="preserve"> An operational profile must be specified.</w:t>
      </w:r>
      <w:r w:rsidRPr="00EF7F72">
        <w:rPr>
          <w:i/>
          <w:color w:val="0070C0"/>
        </w:rPr>
        <w:t>]</w:t>
      </w:r>
    </w:p>
    <w:p w14:paraId="6FBA1DF4" w14:textId="77777777" w:rsidR="00F41C81" w:rsidRDefault="00F41C81" w:rsidP="00F41C81">
      <w:pPr>
        <w:pStyle w:val="Heading3"/>
      </w:pPr>
      <w:bookmarkStart w:id="129" w:name="_Toc67499521"/>
      <w:r>
        <w:t>Maintainability</w:t>
      </w:r>
      <w:bookmarkEnd w:id="129"/>
    </w:p>
    <w:p w14:paraId="521C02B0" w14:textId="77777777" w:rsidR="00F41C81" w:rsidRDefault="00F41C81" w:rsidP="00F41C81">
      <w:pPr>
        <w:pStyle w:val="Heading3"/>
      </w:pPr>
      <w:bookmarkStart w:id="130" w:name="_Toc67499522"/>
      <w:r>
        <w:t>Enhanceability/Extendibility</w:t>
      </w:r>
      <w:bookmarkEnd w:id="130"/>
      <w:r>
        <w:t xml:space="preserve"> </w:t>
      </w:r>
    </w:p>
    <w:p w14:paraId="17A00D41" w14:textId="77777777" w:rsidR="00F41C81" w:rsidRDefault="00F41C81" w:rsidP="00F41C81">
      <w:pPr>
        <w:rPr>
          <w:i/>
          <w:color w:val="0070C0"/>
        </w:rPr>
      </w:pPr>
      <w:r w:rsidRPr="00EF7F72">
        <w:rPr>
          <w:i/>
          <w:color w:val="0070C0"/>
        </w:rPr>
        <w:t>[</w:t>
      </w:r>
      <w:r>
        <w:rPr>
          <w:i/>
          <w:color w:val="0070C0"/>
        </w:rPr>
        <w:t>If the future it might be necessary to change the Functional requirements in specified ways, what is the maximum estimated effort required to make such changes and what is the rationale for this estimate?</w:t>
      </w:r>
      <w:r w:rsidRPr="00EF7F72">
        <w:rPr>
          <w:i/>
          <w:color w:val="0070C0"/>
        </w:rPr>
        <w:t>]</w:t>
      </w:r>
    </w:p>
    <w:p w14:paraId="72293EFE" w14:textId="77777777" w:rsidR="00F41C81" w:rsidRDefault="00F41C81" w:rsidP="00F41C81">
      <w:pPr>
        <w:pStyle w:val="Heading3"/>
      </w:pPr>
      <w:bookmarkStart w:id="131" w:name="_Toc67499523"/>
      <w:r>
        <w:t>Portability</w:t>
      </w:r>
      <w:bookmarkEnd w:id="131"/>
      <w:r>
        <w:t xml:space="preserve"> </w:t>
      </w:r>
    </w:p>
    <w:p w14:paraId="336281F2" w14:textId="77777777" w:rsidR="00F41C81" w:rsidRDefault="00F41C81" w:rsidP="00F41C81">
      <w:pPr>
        <w:rPr>
          <w:i/>
          <w:color w:val="0070C0"/>
        </w:rPr>
      </w:pPr>
      <w:r w:rsidRPr="00EF7F72">
        <w:rPr>
          <w:i/>
          <w:color w:val="0070C0"/>
        </w:rPr>
        <w:t>[</w:t>
      </w:r>
      <w:r>
        <w:rPr>
          <w:i/>
          <w:color w:val="0070C0"/>
        </w:rPr>
        <w:t xml:space="preserve">If in the future it might be necessary to change the above Development or Delivery Environments (DV or DL) to other specified environments, </w:t>
      </w:r>
      <w:r w:rsidRPr="00107DD6">
        <w:rPr>
          <w:i/>
          <w:color w:val="0070C0"/>
        </w:rPr>
        <w:t>what is the maximum estimated effort required to implement such changes and what is the rationale for this estimate</w:t>
      </w:r>
      <w:r w:rsidRPr="00EF7F72">
        <w:rPr>
          <w:i/>
          <w:color w:val="0070C0"/>
        </w:rPr>
        <w:t>]</w:t>
      </w:r>
    </w:p>
    <w:p w14:paraId="651FFB80" w14:textId="77777777" w:rsidR="00F41C81" w:rsidRDefault="00F41C81" w:rsidP="00F41C81">
      <w:pPr>
        <w:pStyle w:val="Heading3"/>
      </w:pPr>
      <w:bookmarkStart w:id="132" w:name="_Toc67499524"/>
      <w:r>
        <w:t>V&amp;V Activities</w:t>
      </w:r>
      <w:bookmarkEnd w:id="132"/>
      <w:r>
        <w:t xml:space="preserve"> </w:t>
      </w:r>
    </w:p>
    <w:p w14:paraId="17004E7F" w14:textId="77777777" w:rsidR="00F41C81" w:rsidRDefault="00F41C81" w:rsidP="00F41C81">
      <w:pPr>
        <w:pStyle w:val="Heading3"/>
        <w:keepNext/>
      </w:pPr>
      <w:bookmarkStart w:id="133" w:name="_Toc67499525"/>
      <w:r>
        <w:t>Adaptability</w:t>
      </w:r>
      <w:bookmarkEnd w:id="133"/>
      <w:r>
        <w:t xml:space="preserve"> </w:t>
      </w:r>
    </w:p>
    <w:p w14:paraId="01D00E52" w14:textId="77777777" w:rsidR="00F41C81" w:rsidRDefault="00F41C81" w:rsidP="00F41C81">
      <w:pPr>
        <w:rPr>
          <w:i/>
          <w:color w:val="0070C0"/>
        </w:rPr>
      </w:pPr>
      <w:r>
        <w:rPr>
          <w:i/>
          <w:color w:val="0070C0"/>
        </w:rPr>
        <w:t>[</w:t>
      </w:r>
      <w:r w:rsidRPr="00107DD6">
        <w:rPr>
          <w:i/>
          <w:color w:val="0070C0"/>
        </w:rPr>
        <w:t>If it is specified that in the future it might be necessary to change any of the above Non-Functional requirements, what is the maximum estimated effort required to implement such changes and what is the rationale for this estimate.</w:t>
      </w:r>
      <w:r>
        <w:rPr>
          <w:i/>
          <w:color w:val="0070C0"/>
        </w:rPr>
        <w:t>]</w:t>
      </w:r>
    </w:p>
    <w:p w14:paraId="25C20B66" w14:textId="77777777" w:rsidR="00F41C81" w:rsidRDefault="00F41C81" w:rsidP="00F41C81">
      <w:pPr>
        <w:pStyle w:val="Heading2"/>
      </w:pPr>
      <w:bookmarkStart w:id="134" w:name="_Toc67499526"/>
      <w:r>
        <w:t>Non-Functional Requirements Which Are Not Quality Attributes</w:t>
      </w:r>
      <w:bookmarkEnd w:id="134"/>
    </w:p>
    <w:p w14:paraId="203C16F5" w14:textId="77777777" w:rsidR="00F41C81" w:rsidRPr="00EF7F72" w:rsidRDefault="00F41C81" w:rsidP="00F41C81">
      <w:pPr>
        <w:rPr>
          <w:i/>
          <w:color w:val="0070C0"/>
        </w:rPr>
      </w:pPr>
      <w:r w:rsidRPr="00EF7F72">
        <w:rPr>
          <w:i/>
          <w:color w:val="0070C0"/>
        </w:rPr>
        <w:t>[This subsection specif</w:t>
      </w:r>
      <w:r>
        <w:rPr>
          <w:i/>
          <w:color w:val="0070C0"/>
        </w:rPr>
        <w:t>ies non-functional</w:t>
      </w:r>
      <w:r w:rsidRPr="00EF7F72">
        <w:rPr>
          <w:i/>
          <w:color w:val="0070C0"/>
        </w:rPr>
        <w:t xml:space="preserve"> </w:t>
      </w:r>
      <w:r>
        <w:rPr>
          <w:i/>
          <w:color w:val="0070C0"/>
        </w:rPr>
        <w:t>criteria such as platform, deployment, interface, design and document requirements. If there is not a document describing project requirements, those requirements (cost, schedule, etc.) can be placed here.</w:t>
      </w:r>
      <w:r w:rsidRPr="00EF7F72">
        <w:rPr>
          <w:i/>
          <w:color w:val="0070C0"/>
        </w:rPr>
        <w:t>]</w:t>
      </w:r>
    </w:p>
    <w:p w14:paraId="3C4989C0" w14:textId="77777777" w:rsidR="00F41C81" w:rsidRDefault="00F41C81" w:rsidP="00F41C81">
      <w:pPr>
        <w:pStyle w:val="Heading3"/>
      </w:pPr>
      <w:bookmarkStart w:id="135" w:name="_Toc67499527"/>
      <w:r>
        <w:t>External Interface Requirements</w:t>
      </w:r>
      <w:bookmarkEnd w:id="135"/>
      <w:r>
        <w:t xml:space="preserve"> </w:t>
      </w:r>
    </w:p>
    <w:p w14:paraId="6C364EEF" w14:textId="77777777" w:rsidR="00F41C81" w:rsidRDefault="00F41C81" w:rsidP="00F41C81">
      <w:pPr>
        <w:pStyle w:val="Heading4"/>
      </w:pPr>
      <w:r>
        <w:t xml:space="preserve">Hardware </w:t>
      </w:r>
    </w:p>
    <w:p w14:paraId="7A7F0BE6" w14:textId="77777777" w:rsidR="00F41C81" w:rsidRDefault="00F41C81" w:rsidP="00F41C81">
      <w:pPr>
        <w:pStyle w:val="Heading4"/>
      </w:pPr>
      <w:r>
        <w:lastRenderedPageBreak/>
        <w:t xml:space="preserve">Software </w:t>
      </w:r>
    </w:p>
    <w:p w14:paraId="76F8781A" w14:textId="77777777" w:rsidR="00F41C81" w:rsidRDefault="00F41C81" w:rsidP="00F41C81">
      <w:pPr>
        <w:pStyle w:val="Heading4"/>
      </w:pPr>
      <w:r>
        <w:t xml:space="preserve">Communications </w:t>
      </w:r>
    </w:p>
    <w:p w14:paraId="35247FE5" w14:textId="77777777" w:rsidR="00F41C81" w:rsidRDefault="00F41C81" w:rsidP="00F41C81">
      <w:pPr>
        <w:pStyle w:val="Heading3"/>
      </w:pPr>
      <w:bookmarkStart w:id="136" w:name="_Toc67499528"/>
      <w:r>
        <w:t>Development Environment</w:t>
      </w:r>
      <w:bookmarkEnd w:id="136"/>
      <w:r>
        <w:t xml:space="preserve"> </w:t>
      </w:r>
    </w:p>
    <w:p w14:paraId="544B572C" w14:textId="77777777" w:rsidR="00F41C81" w:rsidRDefault="00F41C81" w:rsidP="00F41C81">
      <w:pPr>
        <w:pStyle w:val="Heading3"/>
      </w:pPr>
      <w:bookmarkStart w:id="137" w:name="_Toc67499529"/>
      <w:r>
        <w:t>Delivery Environment</w:t>
      </w:r>
      <w:bookmarkEnd w:id="137"/>
      <w:r>
        <w:t xml:space="preserve"> </w:t>
      </w:r>
    </w:p>
    <w:p w14:paraId="695C0ACC" w14:textId="77777777" w:rsidR="00F41C81" w:rsidRDefault="00F41C81" w:rsidP="00F41C81">
      <w:pPr>
        <w:pStyle w:val="Heading4"/>
        <w:keepNext/>
      </w:pPr>
      <w:r>
        <w:t xml:space="preserve">Site </w:t>
      </w:r>
    </w:p>
    <w:p w14:paraId="0B172FD2" w14:textId="77777777" w:rsidR="00F41C81" w:rsidRPr="00EF7F72" w:rsidRDefault="00F41C81" w:rsidP="00F41C81">
      <w:pPr>
        <w:ind w:left="360"/>
        <w:rPr>
          <w:i/>
          <w:color w:val="0070C0"/>
        </w:rPr>
      </w:pPr>
      <w:r w:rsidRPr="00EF7F72">
        <w:rPr>
          <w:i/>
          <w:color w:val="0070C0"/>
        </w:rPr>
        <w:t>[This subsection should specify any requirements for installation or operation of the software that might change the pre-existing configuration of the user site.]</w:t>
      </w:r>
    </w:p>
    <w:p w14:paraId="13923A7F" w14:textId="77777777" w:rsidR="00F41C81" w:rsidRDefault="00F41C81" w:rsidP="00F41C81">
      <w:pPr>
        <w:pStyle w:val="Heading4"/>
      </w:pPr>
      <w:r>
        <w:t xml:space="preserve">Operations </w:t>
      </w:r>
    </w:p>
    <w:p w14:paraId="6BDADE3F" w14:textId="77777777" w:rsidR="00F41C81" w:rsidRPr="00EF7F72" w:rsidRDefault="00F41C81" w:rsidP="00F41C81">
      <w:pPr>
        <w:ind w:left="360"/>
        <w:rPr>
          <w:i/>
          <w:color w:val="0070C0"/>
        </w:rPr>
      </w:pPr>
      <w:r w:rsidRPr="00EF7F72">
        <w:rPr>
          <w:i/>
          <w:color w:val="0070C0"/>
        </w:rPr>
        <w:t>[This subsection should specify normal and special operations required by the user to include:</w:t>
      </w:r>
    </w:p>
    <w:p w14:paraId="468CF4FF" w14:textId="77777777" w:rsidR="00F41C81" w:rsidRPr="00EF7F72" w:rsidRDefault="00F41C81" w:rsidP="0041011D">
      <w:pPr>
        <w:numPr>
          <w:ilvl w:val="0"/>
          <w:numId w:val="2"/>
        </w:numPr>
        <w:jc w:val="both"/>
        <w:rPr>
          <w:i/>
          <w:color w:val="0070C0"/>
        </w:rPr>
      </w:pPr>
      <w:r w:rsidRPr="00EF7F72">
        <w:rPr>
          <w:i/>
          <w:color w:val="0070C0"/>
        </w:rPr>
        <w:t>Various modes of operation within the user organization</w:t>
      </w:r>
    </w:p>
    <w:p w14:paraId="289FB9DF" w14:textId="77777777" w:rsidR="00F41C81" w:rsidRPr="00EF7F72" w:rsidRDefault="00F41C81" w:rsidP="0041011D">
      <w:pPr>
        <w:numPr>
          <w:ilvl w:val="0"/>
          <w:numId w:val="2"/>
        </w:numPr>
        <w:jc w:val="both"/>
        <w:rPr>
          <w:i/>
          <w:color w:val="0070C0"/>
        </w:rPr>
      </w:pPr>
      <w:r w:rsidRPr="00EF7F72">
        <w:rPr>
          <w:i/>
          <w:color w:val="0070C0"/>
        </w:rPr>
        <w:t>Periods of interactive operations and unattended operations</w:t>
      </w:r>
    </w:p>
    <w:p w14:paraId="12AA74AF" w14:textId="77777777" w:rsidR="00F41C81" w:rsidRPr="00EF7F72" w:rsidRDefault="00F41C81" w:rsidP="0041011D">
      <w:pPr>
        <w:numPr>
          <w:ilvl w:val="0"/>
          <w:numId w:val="2"/>
        </w:numPr>
        <w:jc w:val="both"/>
        <w:rPr>
          <w:i/>
          <w:color w:val="0070C0"/>
        </w:rPr>
      </w:pPr>
      <w:r w:rsidRPr="00EF7F72">
        <w:rPr>
          <w:i/>
          <w:color w:val="0070C0"/>
        </w:rPr>
        <w:t>Data processing support functions</w:t>
      </w:r>
    </w:p>
    <w:p w14:paraId="304B1ACB" w14:textId="77777777" w:rsidR="00F41C81" w:rsidRPr="00EF7F72" w:rsidRDefault="00F41C81" w:rsidP="0041011D">
      <w:pPr>
        <w:numPr>
          <w:ilvl w:val="0"/>
          <w:numId w:val="2"/>
        </w:numPr>
        <w:jc w:val="both"/>
        <w:rPr>
          <w:i/>
          <w:color w:val="0070C0"/>
        </w:rPr>
      </w:pPr>
      <w:r w:rsidRPr="00EF7F72">
        <w:rPr>
          <w:i/>
          <w:color w:val="0070C0"/>
        </w:rPr>
        <w:t>Backup and recovery operation.]</w:t>
      </w:r>
    </w:p>
    <w:p w14:paraId="4C4FA095" w14:textId="77777777" w:rsidR="00F41C81" w:rsidRDefault="00F41C81" w:rsidP="00F41C81">
      <w:pPr>
        <w:rPr>
          <w:i/>
          <w:color w:val="0070C0"/>
        </w:rPr>
      </w:pPr>
    </w:p>
    <w:p w14:paraId="25D04EDE" w14:textId="77777777" w:rsidR="00F41C81" w:rsidRDefault="00F41C81" w:rsidP="00F41C81">
      <w:pPr>
        <w:pStyle w:val="Heading3"/>
      </w:pPr>
      <w:bookmarkStart w:id="138" w:name="_Toc67499530"/>
      <w:r>
        <w:t>Design Constraints</w:t>
      </w:r>
      <w:bookmarkEnd w:id="138"/>
      <w:r>
        <w:t xml:space="preserve"> </w:t>
      </w:r>
    </w:p>
    <w:p w14:paraId="436E7337" w14:textId="77777777" w:rsidR="00F41C81" w:rsidRDefault="00F41C81" w:rsidP="00F41C81">
      <w:pPr>
        <w:rPr>
          <w:i/>
          <w:color w:val="0070C0"/>
        </w:rPr>
      </w:pPr>
      <w:r>
        <w:rPr>
          <w:i/>
          <w:color w:val="0070C0"/>
        </w:rPr>
        <w:t>[Sometimes a client will</w:t>
      </w:r>
      <w:r w:rsidRPr="005706E8">
        <w:rPr>
          <w:i/>
          <w:color w:val="0070C0"/>
        </w:rPr>
        <w:t xml:space="preserve"> require certain design constraints, for example the use of a certain system configuration or the use of particular algorithm. Such constraints are described in this subsection.]</w:t>
      </w:r>
    </w:p>
    <w:p w14:paraId="7F46D347" w14:textId="77777777" w:rsidR="00F41C81" w:rsidRDefault="00F41C81" w:rsidP="00F41C81">
      <w:pPr>
        <w:rPr>
          <w:i/>
          <w:color w:val="0070C0"/>
        </w:rPr>
      </w:pPr>
    </w:p>
    <w:p w14:paraId="5B2443E0" w14:textId="77777777" w:rsidR="00F41C81" w:rsidRDefault="00F41C81" w:rsidP="00F41C81">
      <w:pPr>
        <w:pStyle w:val="Heading3"/>
        <w:keepNext/>
      </w:pPr>
      <w:bookmarkStart w:id="139" w:name="_Toc67499531"/>
      <w:r>
        <w:t>Database</w:t>
      </w:r>
      <w:bookmarkEnd w:id="139"/>
      <w:r>
        <w:t xml:space="preserve"> </w:t>
      </w:r>
    </w:p>
    <w:p w14:paraId="194CD699" w14:textId="77777777" w:rsidR="00F41C81" w:rsidRPr="00EF7F72" w:rsidRDefault="00F41C81" w:rsidP="00F41C81">
      <w:pPr>
        <w:rPr>
          <w:i/>
          <w:color w:val="0070C0"/>
        </w:rPr>
      </w:pPr>
      <w:r w:rsidRPr="00EF7F72">
        <w:rPr>
          <w:i/>
          <w:color w:val="0070C0"/>
        </w:rPr>
        <w:t xml:space="preserve">[This </w:t>
      </w:r>
      <w:r>
        <w:rPr>
          <w:i/>
          <w:color w:val="0070C0"/>
        </w:rPr>
        <w:t xml:space="preserve">optional </w:t>
      </w:r>
      <w:r w:rsidRPr="00EF7F72">
        <w:rPr>
          <w:i/>
          <w:color w:val="0070C0"/>
        </w:rPr>
        <w:t xml:space="preserve">subsection </w:t>
      </w:r>
      <w:r>
        <w:rPr>
          <w:i/>
          <w:color w:val="0070C0"/>
        </w:rPr>
        <w:t>specifies</w:t>
      </w:r>
      <w:r w:rsidRPr="00EF7F72">
        <w:rPr>
          <w:i/>
          <w:color w:val="0070C0"/>
        </w:rPr>
        <w:t xml:space="preserve"> requirements for any database to be developed as part of the product.  The information in this section </w:t>
      </w:r>
      <w:proofErr w:type="gramStart"/>
      <w:r>
        <w:rPr>
          <w:i/>
          <w:color w:val="0070C0"/>
        </w:rPr>
        <w:t xml:space="preserve">may </w:t>
      </w:r>
      <w:r w:rsidRPr="00EF7F72">
        <w:rPr>
          <w:i/>
          <w:color w:val="0070C0"/>
        </w:rPr>
        <w:t xml:space="preserve"> include</w:t>
      </w:r>
      <w:proofErr w:type="gramEnd"/>
      <w:r w:rsidRPr="00EF7F72">
        <w:rPr>
          <w:i/>
          <w:color w:val="0070C0"/>
        </w:rPr>
        <w:t>:</w:t>
      </w:r>
    </w:p>
    <w:p w14:paraId="33D1667A" w14:textId="77777777" w:rsidR="00F41C81" w:rsidRPr="00EF7F72" w:rsidRDefault="00F41C81" w:rsidP="0041011D">
      <w:pPr>
        <w:numPr>
          <w:ilvl w:val="0"/>
          <w:numId w:val="3"/>
        </w:numPr>
        <w:jc w:val="both"/>
        <w:rPr>
          <w:i/>
          <w:color w:val="0070C0"/>
        </w:rPr>
      </w:pPr>
      <w:r w:rsidRPr="00EF7F72">
        <w:rPr>
          <w:i/>
          <w:color w:val="0070C0"/>
        </w:rPr>
        <w:t>Types of information to be stored</w:t>
      </w:r>
    </w:p>
    <w:p w14:paraId="03552752" w14:textId="77777777" w:rsidR="00F41C81" w:rsidRPr="00EF7F72" w:rsidRDefault="00F41C81" w:rsidP="0041011D">
      <w:pPr>
        <w:numPr>
          <w:ilvl w:val="0"/>
          <w:numId w:val="3"/>
        </w:numPr>
        <w:jc w:val="both"/>
        <w:rPr>
          <w:i/>
          <w:color w:val="0070C0"/>
        </w:rPr>
      </w:pPr>
      <w:r w:rsidRPr="00EF7F72">
        <w:rPr>
          <w:i/>
          <w:color w:val="0070C0"/>
        </w:rPr>
        <w:t xml:space="preserve">Table </w:t>
      </w:r>
      <w:r>
        <w:rPr>
          <w:i/>
          <w:color w:val="0070C0"/>
        </w:rPr>
        <w:t>attributes</w:t>
      </w:r>
      <w:r w:rsidRPr="00EF7F72">
        <w:rPr>
          <w:i/>
          <w:color w:val="0070C0"/>
        </w:rPr>
        <w:t xml:space="preserve"> (queried, supporting, updated)</w:t>
      </w:r>
    </w:p>
    <w:p w14:paraId="74D235D3" w14:textId="77777777" w:rsidR="00F41C81" w:rsidRPr="00EF7F72" w:rsidRDefault="00F41C81" w:rsidP="0041011D">
      <w:pPr>
        <w:numPr>
          <w:ilvl w:val="0"/>
          <w:numId w:val="3"/>
        </w:numPr>
        <w:jc w:val="both"/>
        <w:rPr>
          <w:i/>
          <w:color w:val="0070C0"/>
        </w:rPr>
      </w:pPr>
      <w:r w:rsidRPr="00EF7F72">
        <w:rPr>
          <w:i/>
          <w:color w:val="0070C0"/>
        </w:rPr>
        <w:t>Frequency of access</w:t>
      </w:r>
    </w:p>
    <w:p w14:paraId="3F67D2F8" w14:textId="77777777" w:rsidR="00F41C81" w:rsidRPr="00EF7F72" w:rsidRDefault="00F41C81" w:rsidP="0041011D">
      <w:pPr>
        <w:numPr>
          <w:ilvl w:val="0"/>
          <w:numId w:val="3"/>
        </w:numPr>
        <w:jc w:val="both"/>
        <w:rPr>
          <w:i/>
          <w:color w:val="0070C0"/>
        </w:rPr>
      </w:pPr>
      <w:r w:rsidRPr="00EF7F72">
        <w:rPr>
          <w:i/>
          <w:color w:val="0070C0"/>
        </w:rPr>
        <w:t>Accessing capabilities and requirements</w:t>
      </w:r>
    </w:p>
    <w:p w14:paraId="0D15537B" w14:textId="77777777" w:rsidR="00F41C81" w:rsidRPr="00EF7F72" w:rsidRDefault="00F41C81" w:rsidP="0041011D">
      <w:pPr>
        <w:numPr>
          <w:ilvl w:val="0"/>
          <w:numId w:val="3"/>
        </w:numPr>
        <w:jc w:val="both"/>
        <w:rPr>
          <w:i/>
          <w:color w:val="0070C0"/>
        </w:rPr>
      </w:pPr>
      <w:r w:rsidRPr="00EF7F72">
        <w:rPr>
          <w:i/>
          <w:color w:val="0070C0"/>
        </w:rPr>
        <w:t>Data elements and file descriptors</w:t>
      </w:r>
    </w:p>
    <w:p w14:paraId="063051EE" w14:textId="77777777" w:rsidR="00F41C81" w:rsidRDefault="00F41C81" w:rsidP="0041011D">
      <w:pPr>
        <w:numPr>
          <w:ilvl w:val="0"/>
          <w:numId w:val="3"/>
        </w:numPr>
        <w:jc w:val="both"/>
        <w:rPr>
          <w:i/>
          <w:color w:val="0070C0"/>
        </w:rPr>
      </w:pPr>
      <w:r w:rsidRPr="00EF7F72">
        <w:rPr>
          <w:i/>
          <w:color w:val="0070C0"/>
        </w:rPr>
        <w:t>Retention requirements for data.]</w:t>
      </w:r>
    </w:p>
    <w:p w14:paraId="06C3CC70" w14:textId="77777777" w:rsidR="00F41C81" w:rsidRDefault="00F41C81" w:rsidP="00F41C81">
      <w:pPr>
        <w:jc w:val="both"/>
        <w:rPr>
          <w:i/>
          <w:color w:val="0070C0"/>
        </w:rPr>
      </w:pPr>
    </w:p>
    <w:p w14:paraId="2086A846" w14:textId="77777777" w:rsidR="00F41C81" w:rsidRDefault="00F41C81" w:rsidP="00F41C81">
      <w:pPr>
        <w:jc w:val="both"/>
        <w:rPr>
          <w:i/>
          <w:color w:val="0070C0"/>
        </w:rPr>
      </w:pPr>
      <w:r>
        <w:rPr>
          <w:i/>
          <w:color w:val="0070C0"/>
        </w:rPr>
        <w:t>Take care to avoid design details. Unless so requested by the client, this section should only contain as much information about saved data as is necessary to fully document any of the requirements given above.]</w:t>
      </w:r>
    </w:p>
    <w:p w14:paraId="68F2591F" w14:textId="77777777" w:rsidR="00F41C81" w:rsidRDefault="00F41C81" w:rsidP="00F41C81">
      <w:pPr>
        <w:pStyle w:val="Heading3"/>
      </w:pPr>
      <w:bookmarkStart w:id="140" w:name="_Toc67499532"/>
      <w:r>
        <w:t>Deliverable Items, Dates and Conditions</w:t>
      </w:r>
      <w:bookmarkEnd w:id="140"/>
      <w:r>
        <w:t xml:space="preserve"> </w:t>
      </w:r>
    </w:p>
    <w:p w14:paraId="3451F658" w14:textId="77777777" w:rsidR="00F41C81" w:rsidRDefault="00F41C81" w:rsidP="00F41C81">
      <w:pPr>
        <w:pStyle w:val="Heading3"/>
      </w:pPr>
      <w:bookmarkStart w:id="141" w:name="_Toc67499533"/>
      <w:r>
        <w:t>Cost</w:t>
      </w:r>
      <w:bookmarkEnd w:id="141"/>
      <w:r>
        <w:t xml:space="preserve"> </w:t>
      </w:r>
    </w:p>
    <w:p w14:paraId="47646004" w14:textId="77777777" w:rsidR="00F41C81" w:rsidRDefault="00F41C81" w:rsidP="00F41C81">
      <w:pPr>
        <w:pStyle w:val="Heading3"/>
      </w:pPr>
      <w:bookmarkStart w:id="142" w:name="_Toc67499534"/>
      <w:r>
        <w:lastRenderedPageBreak/>
        <w:t>Standards</w:t>
      </w:r>
      <w:bookmarkEnd w:id="142"/>
      <w:r>
        <w:t xml:space="preserve"> </w:t>
      </w:r>
    </w:p>
    <w:p w14:paraId="745341BD" w14:textId="3EBB8FDC" w:rsidR="000B2253" w:rsidRPr="00107DD6" w:rsidRDefault="000B2253" w:rsidP="5680E931"/>
    <w:p w14:paraId="5FA83A65" w14:textId="7CD0ECF8" w:rsidR="7F5EBF11" w:rsidRPr="00C531F3" w:rsidRDefault="33018785" w:rsidP="7F5EBF11">
      <w:pPr>
        <w:pStyle w:val="Heading1"/>
        <w:keepNext/>
      </w:pPr>
      <w:bookmarkStart w:id="143" w:name="_Toc67499535"/>
      <w:r>
        <w:t>Future Enhancements</w:t>
      </w:r>
      <w:bookmarkEnd w:id="143"/>
      <w:r>
        <w:t xml:space="preserve"> </w:t>
      </w:r>
      <w:bookmarkStart w:id="144" w:name="_Toc26969084"/>
      <w:bookmarkStart w:id="145" w:name="_Toc439994697"/>
      <w:bookmarkEnd w:id="51"/>
      <w:bookmarkEnd w:id="144"/>
      <w:bookmarkEnd w:id="145"/>
    </w:p>
    <w:p w14:paraId="0C5D75AA" w14:textId="7762AA7A" w:rsidR="00F732F7" w:rsidRDefault="00877634" w:rsidP="7F5EBF11">
      <w:pPr>
        <w:rPr>
          <w:color w:val="auto"/>
        </w:rPr>
      </w:pPr>
      <w:r>
        <w:rPr>
          <w:color w:val="auto"/>
        </w:rPr>
        <w:t>It</w:t>
      </w:r>
      <w:r w:rsidR="00F732F7">
        <w:rPr>
          <w:color w:val="auto"/>
        </w:rPr>
        <w:t xml:space="preserve"> is expected that other frontends will be created for the GIT Webservice. For example, a separate </w:t>
      </w:r>
      <w:r w:rsidR="0023177E">
        <w:rPr>
          <w:color w:val="auto"/>
        </w:rPr>
        <w:t>frontend c</w:t>
      </w:r>
      <w:r w:rsidR="00F732F7">
        <w:t xml:space="preserve">an use information stored in the </w:t>
      </w:r>
      <w:r w:rsidR="005B213F">
        <w:t xml:space="preserve">GIT Webservice </w:t>
      </w:r>
      <w:r w:rsidR="00F732F7">
        <w:t>to generate analytic data for Faculty and Graduates</w:t>
      </w:r>
      <w:r w:rsidR="0023177E">
        <w:t xml:space="preserve">, another frontend can facilitate administration of the GIT Webservice; a third for faculty members to add forums and blogs for alumni to see. </w:t>
      </w:r>
    </w:p>
    <w:p w14:paraId="0036B1A8" w14:textId="77777777" w:rsidR="00F732F7" w:rsidRDefault="00F732F7" w:rsidP="7F5EBF11">
      <w:pPr>
        <w:rPr>
          <w:color w:val="auto"/>
        </w:rPr>
      </w:pPr>
    </w:p>
    <w:p w14:paraId="252F4EF5" w14:textId="77777777" w:rsidR="0023177E" w:rsidRDefault="00F732F7" w:rsidP="7F5EBF11">
      <w:pPr>
        <w:rPr>
          <w:color w:val="auto"/>
        </w:rPr>
      </w:pPr>
      <w:r>
        <w:rPr>
          <w:color w:val="auto"/>
        </w:rPr>
        <w:t xml:space="preserve"> Including support for forums and blogs was discussed. The difficulty of keep</w:t>
      </w:r>
      <w:r w:rsidR="0023177E">
        <w:rPr>
          <w:color w:val="auto"/>
        </w:rPr>
        <w:t xml:space="preserve">ing forums and blogs </w:t>
      </w:r>
      <w:r>
        <w:rPr>
          <w:color w:val="auto"/>
        </w:rPr>
        <w:t>was</w:t>
      </w:r>
      <w:r w:rsidR="005B213F">
        <w:rPr>
          <w:color w:val="auto"/>
        </w:rPr>
        <w:t xml:space="preserve"> noted. </w:t>
      </w:r>
    </w:p>
    <w:p w14:paraId="65A5191E" w14:textId="789D31B3" w:rsidR="0023177E" w:rsidRDefault="0023177E" w:rsidP="7F5EBF11">
      <w:pPr>
        <w:rPr>
          <w:color w:val="auto"/>
        </w:rPr>
      </w:pPr>
    </w:p>
    <w:p w14:paraId="3E4F000E" w14:textId="1BABEA7D" w:rsidR="0023177E" w:rsidRDefault="0023177E" w:rsidP="0023177E">
      <w:pPr>
        <w:rPr>
          <w:color w:val="auto"/>
        </w:rPr>
      </w:pPr>
      <w:r>
        <w:rPr>
          <w:color w:val="auto"/>
        </w:rPr>
        <w:t xml:space="preserve">Including support for reviewing or auditing data added by user to ensure all of the information in the system is appropriate in an administration frontend was mentioned. </w:t>
      </w:r>
    </w:p>
    <w:p w14:paraId="418894D7" w14:textId="77777777" w:rsidR="0023177E" w:rsidRDefault="0023177E" w:rsidP="7F5EBF11">
      <w:pPr>
        <w:rPr>
          <w:color w:val="auto"/>
        </w:rPr>
      </w:pPr>
    </w:p>
    <w:p w14:paraId="03CB4855" w14:textId="582A30F5" w:rsidR="00F732F7" w:rsidRDefault="00F732F7" w:rsidP="7F5EBF11">
      <w:pPr>
        <w:rPr>
          <w:color w:val="auto"/>
        </w:rPr>
      </w:pPr>
      <w:r>
        <w:rPr>
          <w:color w:val="auto"/>
        </w:rPr>
        <w:t xml:space="preserve">It was decided to not include these in this first version of </w:t>
      </w:r>
      <w:r w:rsidRPr="00F732F7">
        <w:rPr>
          <w:i/>
          <w:color w:val="auto"/>
        </w:rPr>
        <w:t>Tech Connect</w:t>
      </w:r>
      <w:r>
        <w:rPr>
          <w:color w:val="auto"/>
        </w:rPr>
        <w:t>. They may</w:t>
      </w:r>
      <w:r w:rsidR="0023177E">
        <w:rPr>
          <w:color w:val="auto"/>
        </w:rPr>
        <w:t xml:space="preserve"> be included in later frontends. </w:t>
      </w:r>
    </w:p>
    <w:p w14:paraId="7CB557D1" w14:textId="50BE5FDA" w:rsidR="00E71216" w:rsidRDefault="00F732F7" w:rsidP="00E71216">
      <w:pPr>
        <w:rPr>
          <w:iCs/>
          <w:color w:val="auto"/>
        </w:rPr>
      </w:pPr>
      <w:r>
        <w:rPr>
          <w:color w:val="auto"/>
        </w:rPr>
        <w:t xml:space="preserve"> </w:t>
      </w:r>
    </w:p>
    <w:p w14:paraId="53F6E961" w14:textId="18E0ABC7" w:rsidR="00E71216" w:rsidRDefault="005B213F" w:rsidP="00E71216">
      <w:pPr>
        <w:rPr>
          <w:iCs/>
          <w:color w:val="auto"/>
        </w:rPr>
      </w:pPr>
      <w:r>
        <w:rPr>
          <w:iCs/>
          <w:color w:val="auto"/>
        </w:rPr>
        <w:t xml:space="preserve">It was noted that avoiding dependencies of </w:t>
      </w:r>
      <w:r w:rsidR="00E71216" w:rsidRPr="005B213F">
        <w:rPr>
          <w:i/>
          <w:iCs/>
          <w:color w:val="auto"/>
        </w:rPr>
        <w:t>Tech Connect</w:t>
      </w:r>
      <w:r>
        <w:rPr>
          <w:iCs/>
          <w:color w:val="auto"/>
        </w:rPr>
        <w:t xml:space="preserve"> to other systems could be problematic if those other systems are removed.</w:t>
      </w:r>
      <w:r w:rsidR="00E71216">
        <w:rPr>
          <w:iCs/>
          <w:color w:val="auto"/>
        </w:rPr>
        <w:t xml:space="preserve"> </w:t>
      </w:r>
    </w:p>
    <w:p w14:paraId="1B3E07D9" w14:textId="77777777" w:rsidR="00C74711" w:rsidRDefault="00C74711">
      <w:pPr>
        <w:overflowPunct/>
        <w:autoSpaceDE/>
        <w:autoSpaceDN/>
        <w:adjustRightInd/>
        <w:textAlignment w:val="auto"/>
        <w:rPr>
          <w:b/>
          <w:sz w:val="36"/>
        </w:rPr>
      </w:pPr>
      <w:bookmarkStart w:id="146" w:name="_Toc508609794"/>
      <w:r>
        <w:br w:type="page"/>
      </w:r>
    </w:p>
    <w:p w14:paraId="6DD673CE" w14:textId="5FF6D45E" w:rsidR="003E0018" w:rsidRDefault="003E0018" w:rsidP="003E0018">
      <w:pPr>
        <w:pStyle w:val="Heading1"/>
        <w:numPr>
          <w:ilvl w:val="0"/>
          <w:numId w:val="0"/>
        </w:numPr>
        <w:ind w:left="432" w:hanging="432"/>
      </w:pPr>
      <w:bookmarkStart w:id="147" w:name="_Toc67499536"/>
      <w:r w:rsidRPr="00900EB3">
        <w:lastRenderedPageBreak/>
        <w:t>Appendi</w:t>
      </w:r>
      <w:r>
        <w:t>ces</w:t>
      </w:r>
      <w:bookmarkEnd w:id="146"/>
      <w:bookmarkEnd w:id="147"/>
    </w:p>
    <w:p w14:paraId="57259627" w14:textId="77777777" w:rsidR="003E0018" w:rsidRPr="00491CB8" w:rsidRDefault="003E0018" w:rsidP="003E0018">
      <w:pPr>
        <w:rPr>
          <w:i/>
          <w:color w:val="0070C0"/>
        </w:rPr>
      </w:pPr>
      <w:r w:rsidRPr="00491CB8">
        <w:rPr>
          <w:i/>
          <w:color w:val="0070C0"/>
        </w:rPr>
        <w:t>[</w:t>
      </w:r>
      <w:r>
        <w:rPr>
          <w:i/>
          <w:color w:val="0070C0"/>
        </w:rPr>
        <w:t>In some cases, it is helpful to move items out of the main portion of the Software Requirements and Specification Document. These items can appear here. Alternatively, move these items into the main part of the document.]</w:t>
      </w:r>
    </w:p>
    <w:p w14:paraId="57FE3ACC" w14:textId="77777777" w:rsidR="003E0018" w:rsidRDefault="003E0018" w:rsidP="003E0018">
      <w:pPr>
        <w:pStyle w:val="Appendix"/>
      </w:pPr>
    </w:p>
    <w:p w14:paraId="4F227BC6" w14:textId="77777777" w:rsidR="003E0018" w:rsidRDefault="003E0018" w:rsidP="003E0018">
      <w:pPr>
        <w:pStyle w:val="Heading1"/>
        <w:numPr>
          <w:ilvl w:val="0"/>
          <w:numId w:val="0"/>
        </w:numPr>
        <w:ind w:left="432"/>
      </w:pPr>
      <w:bookmarkStart w:id="148" w:name="_Toc508609795"/>
      <w:bookmarkStart w:id="149" w:name="_Toc67499537"/>
      <w:r>
        <w:t>Appendix A: Definitions, Acronyms, and Abbreviations</w:t>
      </w:r>
      <w:bookmarkEnd w:id="148"/>
      <w:bookmarkEnd w:id="149"/>
    </w:p>
    <w:p w14:paraId="78F348B2" w14:textId="77777777" w:rsidR="003E0018" w:rsidRPr="00491CB8" w:rsidRDefault="003E0018" w:rsidP="003E0018">
      <w:pPr>
        <w:rPr>
          <w:i/>
          <w:color w:val="0070C0"/>
        </w:rPr>
      </w:pPr>
      <w:r w:rsidRPr="00491CB8">
        <w:rPr>
          <w:i/>
          <w:color w:val="0070C0"/>
        </w:rPr>
        <w:t xml:space="preserve"> [This </w:t>
      </w:r>
      <w:r>
        <w:rPr>
          <w:i/>
          <w:color w:val="0070C0"/>
        </w:rPr>
        <w:t xml:space="preserve">appendix </w:t>
      </w:r>
      <w:r w:rsidRPr="00491CB8">
        <w:rPr>
          <w:i/>
          <w:color w:val="0070C0"/>
        </w:rPr>
        <w:t xml:space="preserve">should provide the definitions of all terms, acronyms, and abbreviations required to </w:t>
      </w:r>
      <w:r>
        <w:rPr>
          <w:i/>
          <w:color w:val="0070C0"/>
        </w:rPr>
        <w:t xml:space="preserve">fully understand </w:t>
      </w:r>
      <w:proofErr w:type="gramStart"/>
      <w:r>
        <w:rPr>
          <w:i/>
          <w:color w:val="0070C0"/>
        </w:rPr>
        <w:t>your</w:t>
      </w:r>
      <w:proofErr w:type="gramEnd"/>
      <w:r w:rsidRPr="00491CB8">
        <w:rPr>
          <w:i/>
          <w:color w:val="0070C0"/>
        </w:rPr>
        <w:t xml:space="preserve"> SRS.</w:t>
      </w:r>
      <w:r>
        <w:rPr>
          <w:i/>
          <w:color w:val="0070C0"/>
        </w:rPr>
        <w:t>]</w:t>
      </w:r>
    </w:p>
    <w:p w14:paraId="2838D8D7" w14:textId="16A5DBAC" w:rsidR="003E0018" w:rsidRDefault="003E0018" w:rsidP="003E0018">
      <w:pPr>
        <w:pStyle w:val="Heading2"/>
        <w:numPr>
          <w:ilvl w:val="0"/>
          <w:numId w:val="0"/>
        </w:numPr>
        <w:ind w:left="576"/>
      </w:pPr>
      <w:bookmarkStart w:id="150" w:name="_Toc296227340"/>
      <w:bookmarkStart w:id="151" w:name="_Toc508609796"/>
      <w:bookmarkStart w:id="152" w:name="_Toc67499538"/>
      <w:r>
        <w:t>Definitions</w:t>
      </w:r>
      <w:bookmarkEnd w:id="150"/>
      <w:bookmarkEnd w:id="151"/>
      <w:bookmarkEnd w:id="152"/>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330"/>
        <w:gridCol w:w="6480"/>
      </w:tblGrid>
      <w:tr w:rsidR="00AB75BC" w14:paraId="777B6E89" w14:textId="77777777" w:rsidTr="00C74711">
        <w:trPr>
          <w:cantSplit/>
        </w:trPr>
        <w:tc>
          <w:tcPr>
            <w:tcW w:w="2330" w:type="dxa"/>
          </w:tcPr>
          <w:p w14:paraId="59657921" w14:textId="77777777" w:rsidR="00AB75BC" w:rsidRPr="009357E4" w:rsidRDefault="00AB75BC" w:rsidP="00C74711">
            <w:pPr>
              <w:pStyle w:val="TableText"/>
              <w:spacing w:before="40" w:after="40"/>
              <w:rPr>
                <w:b w:val="0"/>
                <w:color w:val="auto"/>
                <w:sz w:val="24"/>
                <w:szCs w:val="24"/>
              </w:rPr>
            </w:pPr>
            <w:bookmarkStart w:id="153" w:name="_Toc289744696"/>
            <w:bookmarkStart w:id="154" w:name="_Toc290177099"/>
            <w:bookmarkStart w:id="155" w:name="_Toc290177199"/>
            <w:bookmarkStart w:id="156" w:name="_Toc296227341"/>
            <w:bookmarkStart w:id="157" w:name="_Toc508609797"/>
            <w:r w:rsidRPr="009357E4">
              <w:rPr>
                <w:b w:val="0"/>
                <w:color w:val="auto"/>
                <w:sz w:val="24"/>
                <w:szCs w:val="24"/>
              </w:rPr>
              <w:t>Graduating Student</w:t>
            </w:r>
          </w:p>
        </w:tc>
        <w:tc>
          <w:tcPr>
            <w:tcW w:w="6480" w:type="dxa"/>
          </w:tcPr>
          <w:p w14:paraId="24E4C58D" w14:textId="77777777" w:rsidR="00AB75BC" w:rsidRPr="009357E4" w:rsidRDefault="00AB75BC" w:rsidP="00C74711">
            <w:pPr>
              <w:pStyle w:val="TableTextJustified"/>
              <w:spacing w:before="40" w:after="40"/>
              <w:rPr>
                <w:color w:val="auto"/>
                <w:sz w:val="24"/>
                <w:szCs w:val="24"/>
              </w:rPr>
            </w:pPr>
            <w:r>
              <w:rPr>
                <w:color w:val="auto"/>
                <w:sz w:val="24"/>
                <w:szCs w:val="24"/>
              </w:rPr>
              <w:t>Any currently enrolled student who is expected to graduate within the next 2 semesters.</w:t>
            </w:r>
          </w:p>
        </w:tc>
      </w:tr>
      <w:tr w:rsidR="00AB75BC" w14:paraId="4EC00806" w14:textId="77777777" w:rsidTr="00C74711">
        <w:trPr>
          <w:cantSplit/>
        </w:trPr>
        <w:tc>
          <w:tcPr>
            <w:tcW w:w="2330" w:type="dxa"/>
          </w:tcPr>
          <w:p w14:paraId="554C8670" w14:textId="77777777" w:rsidR="00AB75BC" w:rsidRPr="009357E4" w:rsidRDefault="00AB75BC" w:rsidP="00C74711">
            <w:pPr>
              <w:pStyle w:val="TableText"/>
              <w:spacing w:before="40" w:after="40"/>
              <w:rPr>
                <w:b w:val="0"/>
                <w:color w:val="auto"/>
                <w:sz w:val="24"/>
                <w:szCs w:val="24"/>
              </w:rPr>
            </w:pPr>
            <w:r>
              <w:rPr>
                <w:b w:val="0"/>
                <w:color w:val="auto"/>
                <w:sz w:val="24"/>
                <w:szCs w:val="24"/>
              </w:rPr>
              <w:t>Current Faculty</w:t>
            </w:r>
          </w:p>
        </w:tc>
        <w:tc>
          <w:tcPr>
            <w:tcW w:w="6480" w:type="dxa"/>
          </w:tcPr>
          <w:p w14:paraId="73CE5C83" w14:textId="77777777" w:rsidR="00AB75BC" w:rsidRPr="009357E4" w:rsidRDefault="00AB75BC" w:rsidP="00C74711">
            <w:pPr>
              <w:pStyle w:val="TableTextJustified"/>
              <w:spacing w:before="40" w:after="40"/>
              <w:rPr>
                <w:color w:val="auto"/>
                <w:sz w:val="24"/>
                <w:szCs w:val="24"/>
              </w:rPr>
            </w:pPr>
            <w:r>
              <w:rPr>
                <w:color w:val="auto"/>
                <w:sz w:val="24"/>
                <w:szCs w:val="24"/>
              </w:rPr>
              <w:t>Any faculty level employees of Montana Tech.</w:t>
            </w:r>
          </w:p>
        </w:tc>
      </w:tr>
      <w:tr w:rsidR="00AB75BC" w14:paraId="2B9DCCBC" w14:textId="77777777" w:rsidTr="00C74711">
        <w:trPr>
          <w:cantSplit/>
        </w:trPr>
        <w:tc>
          <w:tcPr>
            <w:tcW w:w="2330" w:type="dxa"/>
          </w:tcPr>
          <w:p w14:paraId="3800A087" w14:textId="77777777" w:rsidR="00AB75BC" w:rsidRDefault="00AB75BC" w:rsidP="00C74711">
            <w:pPr>
              <w:pStyle w:val="TableText"/>
              <w:spacing w:before="40" w:after="40"/>
              <w:rPr>
                <w:b w:val="0"/>
                <w:color w:val="auto"/>
                <w:sz w:val="24"/>
                <w:szCs w:val="24"/>
              </w:rPr>
            </w:pPr>
            <w:r>
              <w:rPr>
                <w:b w:val="0"/>
                <w:color w:val="auto"/>
                <w:sz w:val="24"/>
                <w:szCs w:val="24"/>
              </w:rPr>
              <w:t>Alumni</w:t>
            </w:r>
          </w:p>
        </w:tc>
        <w:tc>
          <w:tcPr>
            <w:tcW w:w="6480" w:type="dxa"/>
          </w:tcPr>
          <w:p w14:paraId="0B1B266D" w14:textId="342346BD" w:rsidR="00AB75BC" w:rsidRDefault="00AB75BC" w:rsidP="00C74711">
            <w:pPr>
              <w:pStyle w:val="TableTextJustified"/>
              <w:spacing w:before="40" w:after="40"/>
              <w:rPr>
                <w:color w:val="auto"/>
                <w:sz w:val="24"/>
                <w:szCs w:val="24"/>
              </w:rPr>
            </w:pPr>
            <w:r>
              <w:rPr>
                <w:color w:val="auto"/>
                <w:sz w:val="24"/>
                <w:szCs w:val="24"/>
              </w:rPr>
              <w:t>Any formerly enrolled student who has graduated with a degree from Montana Tech.</w:t>
            </w:r>
          </w:p>
        </w:tc>
      </w:tr>
      <w:tr w:rsidR="00AB75BC" w14:paraId="61CF0AFD" w14:textId="77777777" w:rsidTr="00C74711">
        <w:trPr>
          <w:cantSplit/>
        </w:trPr>
        <w:tc>
          <w:tcPr>
            <w:tcW w:w="2330" w:type="dxa"/>
          </w:tcPr>
          <w:p w14:paraId="5FC4176B" w14:textId="77777777" w:rsidR="00AB75BC" w:rsidRDefault="00AB75BC" w:rsidP="00C74711">
            <w:pPr>
              <w:pStyle w:val="TableText"/>
              <w:spacing w:before="40" w:after="40"/>
              <w:rPr>
                <w:b w:val="0"/>
                <w:color w:val="auto"/>
                <w:sz w:val="24"/>
                <w:szCs w:val="24"/>
              </w:rPr>
            </w:pPr>
            <w:r>
              <w:rPr>
                <w:b w:val="0"/>
                <w:color w:val="auto"/>
                <w:sz w:val="24"/>
                <w:szCs w:val="24"/>
              </w:rPr>
              <w:t>Administrator</w:t>
            </w:r>
          </w:p>
        </w:tc>
        <w:tc>
          <w:tcPr>
            <w:tcW w:w="6480" w:type="dxa"/>
          </w:tcPr>
          <w:p w14:paraId="00C35CE2" w14:textId="77777777" w:rsidR="00AB75BC" w:rsidRDefault="00AB75BC" w:rsidP="00C74711">
            <w:pPr>
              <w:pStyle w:val="TableTextJustified"/>
              <w:spacing w:before="40" w:after="40"/>
              <w:rPr>
                <w:color w:val="auto"/>
                <w:sz w:val="24"/>
                <w:szCs w:val="24"/>
              </w:rPr>
            </w:pPr>
            <w:r>
              <w:rPr>
                <w:color w:val="auto"/>
                <w:sz w:val="24"/>
                <w:szCs w:val="24"/>
              </w:rPr>
              <w:t>A Tech Connect user who acts in an administrative capacity.</w:t>
            </w:r>
          </w:p>
        </w:tc>
      </w:tr>
    </w:tbl>
    <w:p w14:paraId="0E6C0080" w14:textId="77777777" w:rsidR="003E0018" w:rsidRDefault="003E0018" w:rsidP="003E0018">
      <w:pPr>
        <w:pStyle w:val="Heading2"/>
        <w:numPr>
          <w:ilvl w:val="0"/>
          <w:numId w:val="0"/>
        </w:numPr>
        <w:ind w:left="576"/>
      </w:pPr>
      <w:bookmarkStart w:id="158" w:name="_Toc67499539"/>
      <w:r>
        <w:t>Acronyms</w:t>
      </w:r>
      <w:bookmarkEnd w:id="153"/>
      <w:bookmarkEnd w:id="154"/>
      <w:bookmarkEnd w:id="155"/>
      <w:r>
        <w:t xml:space="preserve"> and Abbreviations</w:t>
      </w:r>
      <w:bookmarkEnd w:id="156"/>
      <w:bookmarkEnd w:id="157"/>
      <w:bookmarkEnd w:id="1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6143"/>
      </w:tblGrid>
      <w:tr w:rsidR="003E0018" w14:paraId="3788F28B" w14:textId="77777777" w:rsidTr="002039A1">
        <w:trPr>
          <w:cantSplit/>
        </w:trPr>
        <w:tc>
          <w:tcPr>
            <w:tcW w:w="2335" w:type="dxa"/>
          </w:tcPr>
          <w:p w14:paraId="605BE891" w14:textId="77777777" w:rsidR="003E0018" w:rsidRDefault="003E0018" w:rsidP="00256A8D">
            <w:pPr>
              <w:rPr>
                <w:color w:val="0070C0"/>
              </w:rPr>
            </w:pPr>
            <w:r>
              <w:rPr>
                <w:color w:val="0070C0"/>
              </w:rPr>
              <w:t>DB</w:t>
            </w:r>
          </w:p>
        </w:tc>
        <w:tc>
          <w:tcPr>
            <w:tcW w:w="6143" w:type="dxa"/>
          </w:tcPr>
          <w:p w14:paraId="40F5FA1D" w14:textId="77777777" w:rsidR="003E0018" w:rsidRDefault="003E0018" w:rsidP="00256A8D">
            <w:pPr>
              <w:rPr>
                <w:color w:val="0070C0"/>
              </w:rPr>
            </w:pPr>
            <w:r>
              <w:rPr>
                <w:color w:val="0070C0"/>
              </w:rPr>
              <w:t>Database</w:t>
            </w:r>
          </w:p>
        </w:tc>
      </w:tr>
      <w:tr w:rsidR="003E0018" w14:paraId="0172C139" w14:textId="77777777" w:rsidTr="002039A1">
        <w:trPr>
          <w:cantSplit/>
        </w:trPr>
        <w:tc>
          <w:tcPr>
            <w:tcW w:w="2335" w:type="dxa"/>
          </w:tcPr>
          <w:p w14:paraId="1BCD8754" w14:textId="77777777" w:rsidR="003E0018" w:rsidRDefault="003E0018" w:rsidP="00256A8D">
            <w:pPr>
              <w:rPr>
                <w:color w:val="0070C0"/>
              </w:rPr>
            </w:pPr>
            <w:r>
              <w:rPr>
                <w:color w:val="0070C0"/>
              </w:rPr>
              <w:t>HW</w:t>
            </w:r>
          </w:p>
        </w:tc>
        <w:tc>
          <w:tcPr>
            <w:tcW w:w="6143" w:type="dxa"/>
          </w:tcPr>
          <w:p w14:paraId="36CD6A46" w14:textId="77777777" w:rsidR="003E0018" w:rsidRDefault="003E0018" w:rsidP="00256A8D">
            <w:pPr>
              <w:rPr>
                <w:color w:val="0070C0"/>
              </w:rPr>
            </w:pPr>
            <w:r>
              <w:rPr>
                <w:color w:val="0070C0"/>
              </w:rPr>
              <w:t>Hardware</w:t>
            </w:r>
          </w:p>
        </w:tc>
      </w:tr>
      <w:tr w:rsidR="002039A1" w14:paraId="1D2931B9" w14:textId="77777777" w:rsidTr="002039A1">
        <w:trPr>
          <w:cantSplit/>
        </w:trPr>
        <w:tc>
          <w:tcPr>
            <w:tcW w:w="2335" w:type="dxa"/>
          </w:tcPr>
          <w:p w14:paraId="5B4BA132" w14:textId="434C3B3A" w:rsidR="002039A1" w:rsidRDefault="002039A1" w:rsidP="002039A1">
            <w:pPr>
              <w:rPr>
                <w:color w:val="0070C0"/>
              </w:rPr>
            </w:pPr>
            <w:r>
              <w:t>GIT Webservice</w:t>
            </w:r>
          </w:p>
        </w:tc>
        <w:tc>
          <w:tcPr>
            <w:tcW w:w="6143" w:type="dxa"/>
          </w:tcPr>
          <w:p w14:paraId="7F73EBC7" w14:textId="4DB71617" w:rsidR="002039A1" w:rsidRDefault="002039A1" w:rsidP="00256A8D">
            <w:pPr>
              <w:rPr>
                <w:color w:val="0070C0"/>
              </w:rPr>
            </w:pPr>
            <w:r w:rsidRPr="009F637D">
              <w:rPr>
                <w:color w:val="auto"/>
              </w:rPr>
              <w:t xml:space="preserve">Graduate Information Tracking System Webservice </w:t>
            </w:r>
          </w:p>
        </w:tc>
      </w:tr>
      <w:tr w:rsidR="003E0018" w14:paraId="4457DC5D" w14:textId="77777777" w:rsidTr="002039A1">
        <w:trPr>
          <w:cantSplit/>
        </w:trPr>
        <w:tc>
          <w:tcPr>
            <w:tcW w:w="2335" w:type="dxa"/>
          </w:tcPr>
          <w:p w14:paraId="2A6B4741" w14:textId="77777777" w:rsidR="003E0018" w:rsidRDefault="003E0018" w:rsidP="00256A8D">
            <w:pPr>
              <w:rPr>
                <w:color w:val="0070C0"/>
              </w:rPr>
            </w:pPr>
            <w:r>
              <w:rPr>
                <w:color w:val="0070C0"/>
              </w:rPr>
              <w:t>SDD</w:t>
            </w:r>
          </w:p>
        </w:tc>
        <w:tc>
          <w:tcPr>
            <w:tcW w:w="6143" w:type="dxa"/>
          </w:tcPr>
          <w:p w14:paraId="70994E25" w14:textId="77777777" w:rsidR="003E0018" w:rsidRDefault="003E0018" w:rsidP="00256A8D">
            <w:pPr>
              <w:rPr>
                <w:color w:val="0070C0"/>
              </w:rPr>
            </w:pPr>
            <w:r>
              <w:rPr>
                <w:color w:val="0070C0"/>
              </w:rPr>
              <w:t>Software Design Description</w:t>
            </w:r>
          </w:p>
        </w:tc>
      </w:tr>
      <w:tr w:rsidR="003E0018" w14:paraId="08121484" w14:textId="77777777" w:rsidTr="002039A1">
        <w:trPr>
          <w:cantSplit/>
        </w:trPr>
        <w:tc>
          <w:tcPr>
            <w:tcW w:w="2335" w:type="dxa"/>
          </w:tcPr>
          <w:p w14:paraId="79ADA1D7" w14:textId="77777777" w:rsidR="003E0018" w:rsidRPr="00506C97" w:rsidRDefault="003E0018" w:rsidP="00256A8D">
            <w:pPr>
              <w:rPr>
                <w:color w:val="auto"/>
              </w:rPr>
            </w:pPr>
            <w:r w:rsidRPr="00506C97">
              <w:rPr>
                <w:color w:val="auto"/>
              </w:rPr>
              <w:t>SRS</w:t>
            </w:r>
          </w:p>
        </w:tc>
        <w:tc>
          <w:tcPr>
            <w:tcW w:w="6143" w:type="dxa"/>
          </w:tcPr>
          <w:p w14:paraId="1526AEF1" w14:textId="77777777" w:rsidR="003E0018" w:rsidRPr="00506C97" w:rsidRDefault="003E0018" w:rsidP="00256A8D">
            <w:pPr>
              <w:rPr>
                <w:color w:val="auto"/>
              </w:rPr>
            </w:pPr>
            <w:r w:rsidRPr="00506C97">
              <w:rPr>
                <w:color w:val="auto"/>
              </w:rPr>
              <w:t>Software Requirements Specification</w:t>
            </w:r>
          </w:p>
        </w:tc>
      </w:tr>
      <w:tr w:rsidR="003E0018" w14:paraId="04723B3D" w14:textId="77777777" w:rsidTr="002039A1">
        <w:trPr>
          <w:cantSplit/>
        </w:trPr>
        <w:tc>
          <w:tcPr>
            <w:tcW w:w="2335" w:type="dxa"/>
          </w:tcPr>
          <w:p w14:paraId="38A9D1F0" w14:textId="77777777" w:rsidR="003E0018" w:rsidRDefault="003E0018" w:rsidP="00256A8D">
            <w:pPr>
              <w:rPr>
                <w:color w:val="0070C0"/>
              </w:rPr>
            </w:pPr>
            <w:r>
              <w:rPr>
                <w:color w:val="0070C0"/>
              </w:rPr>
              <w:t>SW</w:t>
            </w:r>
          </w:p>
        </w:tc>
        <w:tc>
          <w:tcPr>
            <w:tcW w:w="6143" w:type="dxa"/>
          </w:tcPr>
          <w:p w14:paraId="65E7B0B0" w14:textId="77777777" w:rsidR="003E0018" w:rsidRDefault="003E0018" w:rsidP="00256A8D">
            <w:pPr>
              <w:rPr>
                <w:color w:val="0070C0"/>
              </w:rPr>
            </w:pPr>
            <w:r>
              <w:rPr>
                <w:color w:val="0070C0"/>
              </w:rPr>
              <w:t>Software</w:t>
            </w:r>
          </w:p>
        </w:tc>
      </w:tr>
    </w:tbl>
    <w:p w14:paraId="2D574AD5" w14:textId="77777777" w:rsidR="003E0018" w:rsidRPr="00E63274" w:rsidRDefault="003E0018" w:rsidP="003E0018">
      <w:pPr>
        <w:rPr>
          <w:i/>
          <w:color w:val="0070C0"/>
        </w:rPr>
      </w:pPr>
    </w:p>
    <w:p w14:paraId="08DEA5A6" w14:textId="77777777" w:rsidR="003E0018" w:rsidRDefault="003E0018" w:rsidP="003E0018"/>
    <w:p w14:paraId="608583BB" w14:textId="77777777" w:rsidR="003E0018" w:rsidRPr="00E63274" w:rsidRDefault="003E0018" w:rsidP="003E0018"/>
    <w:p w14:paraId="5B322BCE" w14:textId="77777777" w:rsidR="00C74711" w:rsidRDefault="00C74711">
      <w:pPr>
        <w:overflowPunct/>
        <w:autoSpaceDE/>
        <w:autoSpaceDN/>
        <w:adjustRightInd/>
        <w:textAlignment w:val="auto"/>
        <w:rPr>
          <w:b/>
          <w:sz w:val="36"/>
        </w:rPr>
      </w:pPr>
      <w:bookmarkStart w:id="159" w:name="_Toc508609798"/>
      <w:r>
        <w:br w:type="page"/>
      </w:r>
    </w:p>
    <w:p w14:paraId="1D59D2D1" w14:textId="5DA34245" w:rsidR="00AB75BC" w:rsidRDefault="003E0018" w:rsidP="00AB75BC">
      <w:pPr>
        <w:pStyle w:val="Heading1"/>
        <w:numPr>
          <w:ilvl w:val="0"/>
          <w:numId w:val="0"/>
        </w:numPr>
        <w:ind w:left="432"/>
      </w:pPr>
      <w:bookmarkStart w:id="160" w:name="_Toc67499540"/>
      <w:r>
        <w:lastRenderedPageBreak/>
        <w:t>Appendix B: Analysis Models</w:t>
      </w:r>
      <w:bookmarkEnd w:id="159"/>
      <w:bookmarkEnd w:id="160"/>
    </w:p>
    <w:p w14:paraId="1D9684FC" w14:textId="69DFB198" w:rsidR="00AB75BC" w:rsidRPr="00AB75BC" w:rsidRDefault="00AB75BC" w:rsidP="00AB75BC">
      <w:r>
        <w:t xml:space="preserve">The activity diagram shows the process of updating consents. </w:t>
      </w:r>
    </w:p>
    <w:p w14:paraId="39594F91" w14:textId="040A95E5" w:rsidR="00AB75BC" w:rsidRDefault="00AB75BC" w:rsidP="003E0018">
      <w:pPr>
        <w:pStyle w:val="Heading1"/>
        <w:numPr>
          <w:ilvl w:val="0"/>
          <w:numId w:val="0"/>
        </w:numPr>
        <w:ind w:left="432"/>
      </w:pPr>
      <w:bookmarkStart w:id="161" w:name="_Toc67499541"/>
      <w:bookmarkStart w:id="162" w:name="_Toc508609799"/>
      <w:ins w:id="163" w:author="Bettwieser, Seth" w:date="2021-03-16T15:20:00Z">
        <w:r>
          <w:rPr>
            <w:noProof/>
          </w:rPr>
          <w:drawing>
            <wp:inline distT="0" distB="0" distL="0" distR="0" wp14:anchorId="4E07B73B" wp14:editId="590767C9">
              <wp:extent cx="5486400" cy="5861685"/>
              <wp:effectExtent l="0" t="0" r="0" b="571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5486400" cy="5861685"/>
                      </a:xfrm>
                      <a:prstGeom prst="rect">
                        <a:avLst/>
                      </a:prstGeom>
                    </pic:spPr>
                  </pic:pic>
                </a:graphicData>
              </a:graphic>
            </wp:inline>
          </w:drawing>
        </w:r>
      </w:ins>
      <w:bookmarkEnd w:id="161"/>
    </w:p>
    <w:p w14:paraId="10349B0F" w14:textId="77777777" w:rsidR="00C74711" w:rsidRDefault="00C74711" w:rsidP="00AB75BC">
      <w:pPr>
        <w:pStyle w:val="Caption"/>
      </w:pPr>
    </w:p>
    <w:p w14:paraId="65EA82A8" w14:textId="040A95E5" w:rsidR="00AB75BC" w:rsidRDefault="00AB75BC" w:rsidP="00AB75BC">
      <w:pPr>
        <w:pStyle w:val="Caption"/>
      </w:pPr>
      <w:r>
        <w:t>Figure</w:t>
      </w:r>
      <w:r w:rsidR="00A77CC3">
        <w:t>3: Activity D</w:t>
      </w:r>
      <w:r>
        <w:t>iagram showing</w:t>
      </w:r>
      <w:r w:rsidR="00A77CC3">
        <w:t xml:space="preserve"> Consent Checking and U</w:t>
      </w:r>
      <w:r>
        <w:t>pdating</w:t>
      </w:r>
    </w:p>
    <w:p w14:paraId="305F2958" w14:textId="3EC55B66" w:rsidR="005370B4" w:rsidRDefault="005370B4" w:rsidP="005370B4"/>
    <w:p w14:paraId="34503FE8" w14:textId="4E59C46A" w:rsidR="005370B4" w:rsidRDefault="005370B4" w:rsidP="005370B4"/>
    <w:p w14:paraId="64D0E781" w14:textId="0EF27D02" w:rsidR="005370B4" w:rsidRDefault="005370B4" w:rsidP="005370B4"/>
    <w:p w14:paraId="07B27C50" w14:textId="77777777" w:rsidR="005370B4" w:rsidRDefault="005370B4" w:rsidP="005370B4"/>
    <w:p w14:paraId="2B30B0BF" w14:textId="56E528E8" w:rsidR="003E0018" w:rsidRPr="005370B4" w:rsidRDefault="003E0018" w:rsidP="005370B4">
      <w:pPr>
        <w:rPr>
          <w:b/>
          <w:sz w:val="36"/>
        </w:rPr>
      </w:pPr>
      <w:r w:rsidRPr="005370B4">
        <w:rPr>
          <w:b/>
          <w:sz w:val="36"/>
        </w:rPr>
        <w:lastRenderedPageBreak/>
        <w:t>Appendix C: Data Dictionary</w:t>
      </w:r>
      <w:bookmarkEnd w:id="162"/>
    </w:p>
    <w:p w14:paraId="05F946B0" w14:textId="77777777" w:rsidR="003E0018" w:rsidRPr="00122AFC" w:rsidRDefault="003E0018" w:rsidP="003E0018">
      <w:pPr>
        <w:rPr>
          <w:i/>
          <w:color w:val="0070C0"/>
        </w:rPr>
      </w:pPr>
      <w:r w:rsidRPr="00E63274">
        <w:rPr>
          <w:i/>
          <w:color w:val="0070C0"/>
        </w:rPr>
        <w:t>[</w:t>
      </w:r>
      <w:r w:rsidRPr="00122AFC">
        <w:rPr>
          <w:i/>
          <w:color w:val="0070C0"/>
        </w:rPr>
        <w:t xml:space="preserve">The data dictionary defines the composition of data structures and the meaning, data type, length, format, and allowed values for the data elements that make up those structures. In many cases, storing the data dictionary as a separate artifact, rather than embedding it in an SRS is beneficial. This also increases its reusability potential in other projects. </w:t>
      </w:r>
    </w:p>
    <w:p w14:paraId="4719835C" w14:textId="77777777" w:rsidR="003E0018" w:rsidRDefault="003E0018" w:rsidP="003E0018">
      <w:pPr>
        <w:rPr>
          <w:i/>
          <w:color w:val="0070C0"/>
        </w:rPr>
      </w:pPr>
    </w:p>
    <w:p w14:paraId="38D14DD1" w14:textId="77777777" w:rsidR="003E0018" w:rsidRDefault="003E0018" w:rsidP="003E0018">
      <w:pPr>
        <w:rPr>
          <w:i/>
          <w:color w:val="0070C0"/>
        </w:rPr>
      </w:pPr>
      <w:r w:rsidRPr="00122AFC">
        <w:rPr>
          <w:i/>
          <w:color w:val="0070C0"/>
        </w:rPr>
        <w:t xml:space="preserve">List data items </w:t>
      </w:r>
      <w:r>
        <w:rPr>
          <w:i/>
          <w:color w:val="0070C0"/>
        </w:rPr>
        <w:t xml:space="preserve">alphabetically. Make each name a bookmark so each time the name occurs in this SRS it can be link to this entry via a hyperlink. Choose </w:t>
      </w:r>
      <w:r w:rsidRPr="00E63274">
        <w:rPr>
          <w:i/>
          <w:color w:val="0070C0"/>
        </w:rPr>
        <w:t xml:space="preserve">names with care. The expectation is that these names </w:t>
      </w:r>
      <w:r>
        <w:rPr>
          <w:i/>
          <w:color w:val="0070C0"/>
        </w:rPr>
        <w:t xml:space="preserve">will persist </w:t>
      </w:r>
      <w:r w:rsidRPr="00E63274">
        <w:rPr>
          <w:i/>
          <w:color w:val="0070C0"/>
        </w:rPr>
        <w:t>in the design and implementation.]</w:t>
      </w:r>
    </w:p>
    <w:p w14:paraId="50A32C42" w14:textId="77777777" w:rsidR="003E0018" w:rsidRDefault="003E0018" w:rsidP="003E0018">
      <w:pPr>
        <w:rPr>
          <w:i/>
          <w:color w:val="0070C0"/>
        </w:rPr>
      </w:pPr>
    </w:p>
    <w:p w14:paraId="1EE5B7F2" w14:textId="77777777" w:rsidR="003E0018" w:rsidRDefault="003E0018" w:rsidP="003E0018">
      <w:pPr>
        <w:rPr>
          <w:i/>
          <w:color w:val="0070C0"/>
        </w:rPr>
      </w:pPr>
    </w:p>
    <w:tbl>
      <w:tblPr>
        <w:tblW w:w="95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8"/>
        <w:gridCol w:w="3219"/>
        <w:gridCol w:w="2271"/>
        <w:gridCol w:w="1350"/>
        <w:gridCol w:w="1367"/>
      </w:tblGrid>
      <w:tr w:rsidR="003E0018" w:rsidRPr="006E1FE2" w14:paraId="67CA39CB" w14:textId="77777777" w:rsidTr="00256A8D">
        <w:tc>
          <w:tcPr>
            <w:tcW w:w="1368" w:type="dxa"/>
            <w:hideMark/>
          </w:tcPr>
          <w:p w14:paraId="6DCE7BD4" w14:textId="77777777" w:rsidR="003E0018" w:rsidRPr="00C84261" w:rsidRDefault="003E0018" w:rsidP="00256A8D">
            <w:pPr>
              <w:pStyle w:val="TableHead"/>
              <w:keepNext/>
              <w:keepLines/>
              <w:spacing w:before="60"/>
              <w:jc w:val="center"/>
              <w:rPr>
                <w:rFonts w:ascii="Times New Roman" w:hAnsi="Times New Roman"/>
                <w:b w:val="0"/>
                <w:i w:val="0"/>
              </w:rPr>
            </w:pPr>
            <w:r w:rsidRPr="00C84261">
              <w:rPr>
                <w:rFonts w:ascii="Times New Roman" w:hAnsi="Times New Roman"/>
                <w:b w:val="0"/>
                <w:i w:val="0"/>
              </w:rPr>
              <w:t>Data Element</w:t>
            </w:r>
          </w:p>
        </w:tc>
        <w:tc>
          <w:tcPr>
            <w:tcW w:w="3219" w:type="dxa"/>
            <w:hideMark/>
          </w:tcPr>
          <w:p w14:paraId="257167B5" w14:textId="77777777" w:rsidR="003E0018" w:rsidRPr="00C84261" w:rsidRDefault="003E0018" w:rsidP="00256A8D">
            <w:pPr>
              <w:pStyle w:val="TableHead"/>
              <w:keepNext/>
              <w:keepLines/>
              <w:spacing w:before="60"/>
              <w:jc w:val="center"/>
              <w:rPr>
                <w:rFonts w:ascii="Times New Roman" w:hAnsi="Times New Roman"/>
                <w:b w:val="0"/>
                <w:i w:val="0"/>
              </w:rPr>
            </w:pPr>
            <w:r w:rsidRPr="00C84261">
              <w:rPr>
                <w:rFonts w:ascii="Times New Roman" w:hAnsi="Times New Roman"/>
                <w:b w:val="0"/>
                <w:i w:val="0"/>
              </w:rPr>
              <w:t>Description</w:t>
            </w:r>
          </w:p>
        </w:tc>
        <w:tc>
          <w:tcPr>
            <w:tcW w:w="2271" w:type="dxa"/>
            <w:hideMark/>
          </w:tcPr>
          <w:p w14:paraId="0AA44F9E" w14:textId="77777777" w:rsidR="003E0018" w:rsidRPr="00C84261" w:rsidRDefault="003E0018" w:rsidP="00256A8D">
            <w:pPr>
              <w:pStyle w:val="TableHead"/>
              <w:keepNext/>
              <w:keepLines/>
              <w:spacing w:before="60"/>
              <w:jc w:val="center"/>
              <w:rPr>
                <w:rFonts w:ascii="Times New Roman" w:hAnsi="Times New Roman"/>
                <w:b w:val="0"/>
                <w:i w:val="0"/>
              </w:rPr>
            </w:pPr>
            <w:r w:rsidRPr="00C84261">
              <w:rPr>
                <w:rFonts w:ascii="Times New Roman" w:hAnsi="Times New Roman"/>
                <w:b w:val="0"/>
                <w:i w:val="0"/>
              </w:rPr>
              <w:t>Composition or Data type</w:t>
            </w:r>
          </w:p>
        </w:tc>
        <w:tc>
          <w:tcPr>
            <w:tcW w:w="1350" w:type="dxa"/>
            <w:hideMark/>
          </w:tcPr>
          <w:p w14:paraId="5C8F111A" w14:textId="77777777" w:rsidR="003E0018" w:rsidRPr="00C84261" w:rsidRDefault="003E0018" w:rsidP="00256A8D">
            <w:pPr>
              <w:pStyle w:val="TableHead"/>
              <w:keepNext/>
              <w:keepLines/>
              <w:spacing w:before="60"/>
              <w:jc w:val="center"/>
              <w:rPr>
                <w:rFonts w:ascii="Times New Roman" w:hAnsi="Times New Roman"/>
                <w:b w:val="0"/>
                <w:i w:val="0"/>
              </w:rPr>
            </w:pPr>
            <w:r>
              <w:rPr>
                <w:rFonts w:ascii="Times New Roman" w:hAnsi="Times New Roman"/>
                <w:b w:val="0"/>
                <w:i w:val="0"/>
              </w:rPr>
              <w:t>Length</w:t>
            </w:r>
          </w:p>
        </w:tc>
        <w:tc>
          <w:tcPr>
            <w:tcW w:w="1367" w:type="dxa"/>
            <w:hideMark/>
          </w:tcPr>
          <w:p w14:paraId="778FEED4" w14:textId="77777777" w:rsidR="003E0018" w:rsidRPr="00C84261" w:rsidRDefault="003E0018" w:rsidP="00256A8D">
            <w:pPr>
              <w:pStyle w:val="TableHead"/>
              <w:keepNext/>
              <w:keepLines/>
              <w:spacing w:before="60"/>
              <w:jc w:val="center"/>
              <w:rPr>
                <w:rFonts w:ascii="Times New Roman" w:hAnsi="Times New Roman"/>
                <w:b w:val="0"/>
                <w:i w:val="0"/>
              </w:rPr>
            </w:pPr>
            <w:r w:rsidRPr="00C84261">
              <w:rPr>
                <w:rFonts w:ascii="Times New Roman" w:hAnsi="Times New Roman"/>
                <w:b w:val="0"/>
                <w:i w:val="0"/>
              </w:rPr>
              <w:t>Values</w:t>
            </w:r>
          </w:p>
        </w:tc>
      </w:tr>
      <w:tr w:rsidR="003E0018" w:rsidRPr="006E1FE2" w14:paraId="47A65B55" w14:textId="77777777" w:rsidTr="00256A8D">
        <w:tc>
          <w:tcPr>
            <w:tcW w:w="1368" w:type="dxa"/>
            <w:hideMark/>
          </w:tcPr>
          <w:p w14:paraId="54180779" w14:textId="77777777" w:rsidR="003E0018" w:rsidRPr="006E1FE2" w:rsidRDefault="003E0018" w:rsidP="00256A8D">
            <w:pPr>
              <w:pStyle w:val="TableText"/>
              <w:keepNext/>
              <w:keepLines/>
              <w:spacing w:line="240" w:lineRule="exact"/>
              <w:rPr>
                <w:b w:val="0"/>
                <w:i/>
                <w:color w:val="0070C0"/>
                <w:sz w:val="24"/>
              </w:rPr>
            </w:pPr>
            <w:r>
              <w:rPr>
                <w:b w:val="0"/>
                <w:i/>
                <w:color w:val="0070C0"/>
                <w:sz w:val="24"/>
              </w:rPr>
              <w:t>Name of data item being defined</w:t>
            </w:r>
          </w:p>
        </w:tc>
        <w:tc>
          <w:tcPr>
            <w:tcW w:w="3219" w:type="dxa"/>
            <w:hideMark/>
          </w:tcPr>
          <w:p w14:paraId="38E387EC" w14:textId="77777777" w:rsidR="003E0018" w:rsidRPr="006E1FE2" w:rsidRDefault="003E0018" w:rsidP="00256A8D">
            <w:pPr>
              <w:pStyle w:val="TableText"/>
              <w:keepNext/>
              <w:keepLines/>
              <w:spacing w:line="240" w:lineRule="exact"/>
              <w:rPr>
                <w:b w:val="0"/>
                <w:i/>
                <w:color w:val="0070C0"/>
                <w:sz w:val="24"/>
              </w:rPr>
            </w:pPr>
            <w:r>
              <w:rPr>
                <w:b w:val="0"/>
                <w:i/>
                <w:color w:val="0070C0"/>
                <w:sz w:val="24"/>
              </w:rPr>
              <w:t>Textual description of the business meaning of the data element</w:t>
            </w:r>
          </w:p>
        </w:tc>
        <w:tc>
          <w:tcPr>
            <w:tcW w:w="2271" w:type="dxa"/>
            <w:hideMark/>
          </w:tcPr>
          <w:p w14:paraId="0BE22FD8" w14:textId="77777777" w:rsidR="003E0018" w:rsidRDefault="003E0018" w:rsidP="00256A8D">
            <w:pPr>
              <w:pStyle w:val="TableText"/>
              <w:spacing w:line="240" w:lineRule="exact"/>
              <w:rPr>
                <w:b w:val="0"/>
                <w:i/>
                <w:color w:val="0070C0"/>
                <w:sz w:val="24"/>
              </w:rPr>
            </w:pPr>
            <w:r>
              <w:rPr>
                <w:b w:val="0"/>
                <w:i/>
                <w:color w:val="0070C0"/>
                <w:sz w:val="24"/>
              </w:rPr>
              <w:t xml:space="preserve">For primitive data elements: data type (integer, floating point, alphabetic, date, etc.) and, as appropriate, format (e.g. date as MM/DD/YYYY). </w:t>
            </w:r>
          </w:p>
          <w:p w14:paraId="7F523367" w14:textId="77777777" w:rsidR="003E0018" w:rsidRPr="006E1FE2" w:rsidRDefault="003E0018" w:rsidP="00256A8D">
            <w:pPr>
              <w:pStyle w:val="TableText"/>
              <w:spacing w:line="240" w:lineRule="exact"/>
              <w:rPr>
                <w:b w:val="0"/>
                <w:i/>
                <w:color w:val="0070C0"/>
                <w:sz w:val="24"/>
              </w:rPr>
            </w:pPr>
            <w:r>
              <w:rPr>
                <w:b w:val="0"/>
                <w:i/>
                <w:color w:val="0070C0"/>
                <w:sz w:val="24"/>
              </w:rPr>
              <w:t xml:space="preserve">For data structures show the components that comprise the structure. ,  </w:t>
            </w:r>
          </w:p>
        </w:tc>
        <w:tc>
          <w:tcPr>
            <w:tcW w:w="1350" w:type="dxa"/>
            <w:hideMark/>
          </w:tcPr>
          <w:p w14:paraId="0F8AF0A1" w14:textId="77777777" w:rsidR="003E0018" w:rsidRPr="006E1FE2" w:rsidRDefault="003E0018" w:rsidP="00256A8D">
            <w:pPr>
              <w:pStyle w:val="TableText"/>
              <w:spacing w:line="240" w:lineRule="exact"/>
              <w:rPr>
                <w:b w:val="0"/>
                <w:i/>
                <w:color w:val="0070C0"/>
                <w:sz w:val="24"/>
              </w:rPr>
            </w:pPr>
            <w:r>
              <w:rPr>
                <w:b w:val="0"/>
                <w:i/>
                <w:color w:val="0070C0"/>
                <w:sz w:val="24"/>
              </w:rPr>
              <w:t>Maximum number of characters for primitives; blank for structures</w:t>
            </w:r>
          </w:p>
        </w:tc>
        <w:tc>
          <w:tcPr>
            <w:tcW w:w="1367" w:type="dxa"/>
            <w:hideMark/>
          </w:tcPr>
          <w:p w14:paraId="603E0DDA" w14:textId="77777777" w:rsidR="003E0018" w:rsidRPr="006E1FE2" w:rsidRDefault="003E0018" w:rsidP="00256A8D">
            <w:pPr>
              <w:pStyle w:val="TableText"/>
              <w:spacing w:line="240" w:lineRule="exact"/>
              <w:rPr>
                <w:b w:val="0"/>
                <w:i/>
                <w:color w:val="0070C0"/>
                <w:sz w:val="24"/>
              </w:rPr>
            </w:pPr>
            <w:r>
              <w:rPr>
                <w:b w:val="0"/>
                <w:i/>
                <w:color w:val="0070C0"/>
                <w:sz w:val="24"/>
              </w:rPr>
              <w:t>List of allowed values, default, rules governing legal values, and any other description of the data values</w:t>
            </w:r>
          </w:p>
        </w:tc>
      </w:tr>
      <w:tr w:rsidR="003E0018" w:rsidRPr="006E1FE2" w14:paraId="20D4E385" w14:textId="77777777" w:rsidTr="00256A8D">
        <w:tc>
          <w:tcPr>
            <w:tcW w:w="1368" w:type="dxa"/>
            <w:hideMark/>
          </w:tcPr>
          <w:p w14:paraId="540A9E60" w14:textId="77777777" w:rsidR="003E0018" w:rsidRPr="006E1FE2" w:rsidRDefault="003E0018" w:rsidP="00256A8D">
            <w:pPr>
              <w:pStyle w:val="TableText"/>
              <w:spacing w:line="240" w:lineRule="exact"/>
              <w:rPr>
                <w:b w:val="0"/>
                <w:i/>
                <w:color w:val="0070C0"/>
                <w:sz w:val="24"/>
              </w:rPr>
            </w:pPr>
            <w:r>
              <w:rPr>
                <w:b w:val="0"/>
                <w:i/>
                <w:color w:val="0070C0"/>
                <w:sz w:val="24"/>
              </w:rPr>
              <w:t>…</w:t>
            </w:r>
          </w:p>
        </w:tc>
        <w:tc>
          <w:tcPr>
            <w:tcW w:w="3219" w:type="dxa"/>
            <w:hideMark/>
          </w:tcPr>
          <w:p w14:paraId="366AA231" w14:textId="77777777" w:rsidR="003E0018" w:rsidRPr="006E1FE2" w:rsidRDefault="003E0018" w:rsidP="00256A8D">
            <w:pPr>
              <w:pStyle w:val="TableText"/>
              <w:spacing w:line="240" w:lineRule="exact"/>
              <w:rPr>
                <w:b w:val="0"/>
                <w:i/>
                <w:color w:val="0070C0"/>
                <w:sz w:val="24"/>
              </w:rPr>
            </w:pPr>
            <w:r>
              <w:rPr>
                <w:b w:val="0"/>
                <w:i/>
                <w:color w:val="0070C0"/>
                <w:sz w:val="24"/>
              </w:rPr>
              <w:t>…</w:t>
            </w:r>
          </w:p>
        </w:tc>
        <w:tc>
          <w:tcPr>
            <w:tcW w:w="2271" w:type="dxa"/>
            <w:hideMark/>
          </w:tcPr>
          <w:p w14:paraId="33DCF90F" w14:textId="77777777" w:rsidR="003E0018" w:rsidRPr="006E1FE2" w:rsidRDefault="003E0018" w:rsidP="00256A8D">
            <w:pPr>
              <w:pStyle w:val="TableText"/>
              <w:spacing w:line="240" w:lineRule="exact"/>
              <w:rPr>
                <w:b w:val="0"/>
                <w:i/>
                <w:color w:val="0070C0"/>
                <w:sz w:val="24"/>
              </w:rPr>
            </w:pPr>
            <w:r>
              <w:rPr>
                <w:b w:val="0"/>
                <w:i/>
                <w:color w:val="0070C0"/>
                <w:sz w:val="24"/>
              </w:rPr>
              <w:t>..</w:t>
            </w:r>
          </w:p>
        </w:tc>
        <w:tc>
          <w:tcPr>
            <w:tcW w:w="1350" w:type="dxa"/>
            <w:hideMark/>
          </w:tcPr>
          <w:p w14:paraId="3F4B8453" w14:textId="77777777" w:rsidR="003E0018" w:rsidRPr="006E1FE2" w:rsidRDefault="003E0018" w:rsidP="00256A8D">
            <w:pPr>
              <w:pStyle w:val="TableText"/>
              <w:spacing w:line="240" w:lineRule="exact"/>
              <w:rPr>
                <w:b w:val="0"/>
                <w:i/>
                <w:color w:val="0070C0"/>
                <w:sz w:val="24"/>
              </w:rPr>
            </w:pPr>
            <w:r>
              <w:rPr>
                <w:b w:val="0"/>
                <w:i/>
                <w:color w:val="0070C0"/>
                <w:sz w:val="24"/>
              </w:rPr>
              <w:t>…</w:t>
            </w:r>
          </w:p>
        </w:tc>
        <w:tc>
          <w:tcPr>
            <w:tcW w:w="1367" w:type="dxa"/>
            <w:hideMark/>
          </w:tcPr>
          <w:p w14:paraId="4F202FC1" w14:textId="77777777" w:rsidR="003E0018" w:rsidRPr="006E1FE2" w:rsidRDefault="003E0018" w:rsidP="00256A8D">
            <w:pPr>
              <w:pStyle w:val="TableText"/>
              <w:spacing w:line="240" w:lineRule="exact"/>
              <w:rPr>
                <w:b w:val="0"/>
                <w:i/>
                <w:color w:val="0070C0"/>
                <w:sz w:val="24"/>
              </w:rPr>
            </w:pPr>
            <w:r>
              <w:rPr>
                <w:b w:val="0"/>
                <w:i/>
                <w:color w:val="0070C0"/>
                <w:sz w:val="24"/>
              </w:rPr>
              <w:t>…</w:t>
            </w:r>
          </w:p>
        </w:tc>
      </w:tr>
    </w:tbl>
    <w:p w14:paraId="22292814" w14:textId="77777777" w:rsidR="003E0018" w:rsidRDefault="003E0018" w:rsidP="003E0018">
      <w:pPr>
        <w:rPr>
          <w:i/>
          <w:color w:val="0070C0"/>
        </w:rPr>
      </w:pPr>
      <w:r>
        <w:rPr>
          <w:i/>
          <w:color w:val="0070C0"/>
        </w:rPr>
        <w:t xml:space="preserve"> </w:t>
      </w:r>
    </w:p>
    <w:p w14:paraId="1FF35B0A" w14:textId="77777777" w:rsidR="003E0018" w:rsidRDefault="003E0018" w:rsidP="003E0018">
      <w:pPr>
        <w:pStyle w:val="Heading1"/>
        <w:numPr>
          <w:ilvl w:val="0"/>
          <w:numId w:val="0"/>
        </w:numPr>
        <w:ind w:left="432"/>
      </w:pPr>
      <w:bookmarkStart w:id="164" w:name="_Toc508609800"/>
      <w:bookmarkStart w:id="165" w:name="_Toc67499542"/>
      <w:r>
        <w:t>Appendix D: Report Specification</w:t>
      </w:r>
      <w:bookmarkEnd w:id="164"/>
      <w:bookmarkEnd w:id="165"/>
    </w:p>
    <w:p w14:paraId="55F844F4" w14:textId="77777777" w:rsidR="003E0018" w:rsidRDefault="003E0018" w:rsidP="003E0018">
      <w:pPr>
        <w:rPr>
          <w:i/>
          <w:color w:val="0070C0"/>
        </w:rPr>
      </w:pPr>
      <w:r w:rsidRPr="00E63274">
        <w:rPr>
          <w:i/>
          <w:color w:val="0070C0"/>
        </w:rPr>
        <w:t>[</w:t>
      </w:r>
      <w:r>
        <w:rPr>
          <w:i/>
          <w:color w:val="0070C0"/>
        </w:rPr>
        <w:t>This optional appendix contains descriptions of reports that the system needs to generate. Many applications involve generating reports from one or more databases, files or other information sources. Exploring the content and format of the reports needed is an important aspect of requirements develop.</w:t>
      </w:r>
      <w:r w:rsidRPr="007C0428">
        <w:rPr>
          <w:i/>
          <w:color w:val="0070C0"/>
        </w:rPr>
        <w:t xml:space="preserve"> Describe the contents and layouts of each report, including changes being made in an existing version of the report. Indicate the conditions that will trigger generating the report (e.g., manual or automatic) the timing of report generation, and the disposition of the report, such as to whom it is sent or where it is stored</w:t>
      </w:r>
      <w:r>
        <w:rPr>
          <w:i/>
          <w:color w:val="0070C0"/>
        </w:rPr>
        <w:t>.</w:t>
      </w:r>
    </w:p>
    <w:p w14:paraId="307A38EE" w14:textId="77777777" w:rsidR="003E0018" w:rsidRDefault="003E0018" w:rsidP="003E0018">
      <w:pPr>
        <w:rPr>
          <w:i/>
          <w:color w:val="0070C0"/>
        </w:rPr>
      </w:pPr>
    </w:p>
    <w:p w14:paraId="5BE6D8B4" w14:textId="77777777" w:rsidR="003E0018" w:rsidRDefault="003E0018" w:rsidP="003E0018">
      <w:pPr>
        <w:rPr>
          <w:i/>
          <w:color w:val="0070C0"/>
        </w:rPr>
      </w:pPr>
      <w:r>
        <w:rPr>
          <w:i/>
          <w:color w:val="0070C0"/>
        </w:rPr>
        <w:t>Use the following template to document business rules.</w:t>
      </w:r>
    </w:p>
    <w:p w14:paraId="42144DDA" w14:textId="77777777" w:rsidR="003E0018" w:rsidRDefault="003E0018" w:rsidP="003E0018">
      <w:pPr>
        <w:rPr>
          <w:i/>
          <w:color w:val="0070C0"/>
        </w:rPr>
      </w:pPr>
    </w:p>
    <w:p w14:paraId="1FFB8395" w14:textId="77777777" w:rsidR="003E0018" w:rsidRDefault="003E0018" w:rsidP="003E0018">
      <w:pPr>
        <w:pStyle w:val="templa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3"/>
        <w:gridCol w:w="5557"/>
      </w:tblGrid>
      <w:tr w:rsidR="003E0018" w14:paraId="3207E8C8"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0EF3A760"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Report ID:</w:t>
            </w:r>
          </w:p>
        </w:tc>
        <w:tc>
          <w:tcPr>
            <w:tcW w:w="5557" w:type="dxa"/>
            <w:tcBorders>
              <w:top w:val="single" w:sz="4" w:space="0" w:color="auto"/>
              <w:left w:val="single" w:sz="4" w:space="0" w:color="auto"/>
              <w:bottom w:val="single" w:sz="4" w:space="0" w:color="auto"/>
              <w:right w:val="single" w:sz="4" w:space="0" w:color="auto"/>
            </w:tcBorders>
          </w:tcPr>
          <w:p w14:paraId="3468C2DA" w14:textId="77777777" w:rsidR="003E0018" w:rsidRDefault="003E0018" w:rsidP="00256A8D">
            <w:pPr>
              <w:pStyle w:val="template"/>
              <w:spacing w:before="20" w:after="20"/>
              <w:rPr>
                <w:i w:val="0"/>
              </w:rPr>
            </w:pPr>
          </w:p>
        </w:tc>
      </w:tr>
      <w:tr w:rsidR="003E0018" w14:paraId="5C76328E"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747A1459"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lastRenderedPageBreak/>
              <w:t>Report Title:</w:t>
            </w:r>
          </w:p>
        </w:tc>
        <w:tc>
          <w:tcPr>
            <w:tcW w:w="5557" w:type="dxa"/>
            <w:tcBorders>
              <w:top w:val="single" w:sz="4" w:space="0" w:color="auto"/>
              <w:left w:val="single" w:sz="4" w:space="0" w:color="auto"/>
              <w:bottom w:val="single" w:sz="4" w:space="0" w:color="auto"/>
              <w:right w:val="single" w:sz="4" w:space="0" w:color="auto"/>
            </w:tcBorders>
          </w:tcPr>
          <w:p w14:paraId="0A6B966B" w14:textId="77777777" w:rsidR="003E0018" w:rsidRDefault="003E0018" w:rsidP="00256A8D">
            <w:pPr>
              <w:pStyle w:val="template"/>
              <w:spacing w:before="20" w:after="20"/>
              <w:rPr>
                <w:i w:val="0"/>
              </w:rPr>
            </w:pPr>
          </w:p>
        </w:tc>
      </w:tr>
      <w:tr w:rsidR="003E0018" w14:paraId="6E6C5240"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3D7E4774"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Report Purpose:</w:t>
            </w:r>
          </w:p>
        </w:tc>
        <w:tc>
          <w:tcPr>
            <w:tcW w:w="5557" w:type="dxa"/>
            <w:tcBorders>
              <w:top w:val="single" w:sz="4" w:space="0" w:color="auto"/>
              <w:left w:val="single" w:sz="4" w:space="0" w:color="auto"/>
              <w:bottom w:val="single" w:sz="4" w:space="0" w:color="auto"/>
              <w:right w:val="single" w:sz="4" w:space="0" w:color="auto"/>
            </w:tcBorders>
          </w:tcPr>
          <w:p w14:paraId="30880D20" w14:textId="77777777" w:rsidR="003E0018" w:rsidRDefault="003E0018" w:rsidP="00256A8D">
            <w:pPr>
              <w:pStyle w:val="template"/>
              <w:spacing w:before="20" w:after="20"/>
              <w:rPr>
                <w:i w:val="0"/>
              </w:rPr>
            </w:pPr>
          </w:p>
        </w:tc>
      </w:tr>
      <w:tr w:rsidR="003E0018" w14:paraId="7E98DABE"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4C9C41FB"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Data Sources:</w:t>
            </w:r>
          </w:p>
        </w:tc>
        <w:tc>
          <w:tcPr>
            <w:tcW w:w="5557" w:type="dxa"/>
            <w:tcBorders>
              <w:top w:val="single" w:sz="4" w:space="0" w:color="auto"/>
              <w:left w:val="single" w:sz="4" w:space="0" w:color="auto"/>
              <w:bottom w:val="single" w:sz="4" w:space="0" w:color="auto"/>
              <w:right w:val="single" w:sz="4" w:space="0" w:color="auto"/>
            </w:tcBorders>
          </w:tcPr>
          <w:p w14:paraId="219C2735" w14:textId="77777777" w:rsidR="003E0018" w:rsidRDefault="003E0018" w:rsidP="00256A8D">
            <w:pPr>
              <w:pStyle w:val="template"/>
              <w:spacing w:before="20" w:after="20"/>
              <w:rPr>
                <w:i w:val="0"/>
              </w:rPr>
            </w:pPr>
          </w:p>
        </w:tc>
      </w:tr>
      <w:tr w:rsidR="003E0018" w14:paraId="11694FEF"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490C9798"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Frequency and Disposition:</w:t>
            </w:r>
          </w:p>
        </w:tc>
        <w:tc>
          <w:tcPr>
            <w:tcW w:w="5557" w:type="dxa"/>
            <w:tcBorders>
              <w:top w:val="single" w:sz="4" w:space="0" w:color="auto"/>
              <w:left w:val="single" w:sz="4" w:space="0" w:color="auto"/>
              <w:bottom w:val="single" w:sz="4" w:space="0" w:color="auto"/>
              <w:right w:val="single" w:sz="4" w:space="0" w:color="auto"/>
            </w:tcBorders>
          </w:tcPr>
          <w:p w14:paraId="032083B4" w14:textId="77777777" w:rsidR="003E0018" w:rsidRDefault="003E0018" w:rsidP="00256A8D">
            <w:pPr>
              <w:pStyle w:val="template"/>
              <w:spacing w:before="20" w:after="20"/>
              <w:rPr>
                <w:i w:val="0"/>
              </w:rPr>
            </w:pPr>
          </w:p>
        </w:tc>
      </w:tr>
      <w:tr w:rsidR="003E0018" w14:paraId="58ABE7E1"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102C3881"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Latency:</w:t>
            </w:r>
          </w:p>
        </w:tc>
        <w:tc>
          <w:tcPr>
            <w:tcW w:w="5557" w:type="dxa"/>
            <w:tcBorders>
              <w:top w:val="single" w:sz="4" w:space="0" w:color="auto"/>
              <w:left w:val="single" w:sz="4" w:space="0" w:color="auto"/>
              <w:bottom w:val="single" w:sz="4" w:space="0" w:color="auto"/>
              <w:right w:val="single" w:sz="4" w:space="0" w:color="auto"/>
            </w:tcBorders>
          </w:tcPr>
          <w:p w14:paraId="0B806B95" w14:textId="77777777" w:rsidR="003E0018" w:rsidRDefault="003E0018" w:rsidP="00256A8D">
            <w:pPr>
              <w:pStyle w:val="template"/>
              <w:spacing w:before="20" w:after="20"/>
              <w:rPr>
                <w:i w:val="0"/>
              </w:rPr>
            </w:pPr>
          </w:p>
        </w:tc>
      </w:tr>
      <w:tr w:rsidR="003E0018" w14:paraId="6B842812"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55EB77C8"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Visual Layout:</w:t>
            </w:r>
          </w:p>
        </w:tc>
        <w:tc>
          <w:tcPr>
            <w:tcW w:w="5557" w:type="dxa"/>
            <w:tcBorders>
              <w:top w:val="single" w:sz="4" w:space="0" w:color="auto"/>
              <w:left w:val="single" w:sz="4" w:space="0" w:color="auto"/>
              <w:bottom w:val="single" w:sz="4" w:space="0" w:color="auto"/>
              <w:right w:val="single" w:sz="4" w:space="0" w:color="auto"/>
            </w:tcBorders>
          </w:tcPr>
          <w:p w14:paraId="455F13B7" w14:textId="77777777" w:rsidR="003E0018" w:rsidRDefault="003E0018" w:rsidP="00256A8D">
            <w:pPr>
              <w:pStyle w:val="template"/>
              <w:spacing w:before="20" w:after="20"/>
              <w:rPr>
                <w:i w:val="0"/>
              </w:rPr>
            </w:pPr>
          </w:p>
        </w:tc>
      </w:tr>
      <w:tr w:rsidR="003E0018" w14:paraId="7EE24001"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48023D83"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Header and Footer:</w:t>
            </w:r>
          </w:p>
        </w:tc>
        <w:tc>
          <w:tcPr>
            <w:tcW w:w="5557" w:type="dxa"/>
            <w:tcBorders>
              <w:top w:val="single" w:sz="4" w:space="0" w:color="auto"/>
              <w:left w:val="single" w:sz="4" w:space="0" w:color="auto"/>
              <w:bottom w:val="single" w:sz="4" w:space="0" w:color="auto"/>
              <w:right w:val="single" w:sz="4" w:space="0" w:color="auto"/>
            </w:tcBorders>
          </w:tcPr>
          <w:p w14:paraId="18FEB7EA" w14:textId="77777777" w:rsidR="003E0018" w:rsidRDefault="003E0018" w:rsidP="00256A8D">
            <w:pPr>
              <w:pStyle w:val="template"/>
              <w:spacing w:before="20" w:after="20"/>
              <w:rPr>
                <w:i w:val="0"/>
              </w:rPr>
            </w:pPr>
          </w:p>
        </w:tc>
      </w:tr>
      <w:tr w:rsidR="003E0018" w14:paraId="4C7E6A50"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48BE68D0"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Report Body:</w:t>
            </w:r>
          </w:p>
        </w:tc>
        <w:tc>
          <w:tcPr>
            <w:tcW w:w="5557" w:type="dxa"/>
            <w:tcBorders>
              <w:top w:val="single" w:sz="4" w:space="0" w:color="auto"/>
              <w:left w:val="single" w:sz="4" w:space="0" w:color="auto"/>
              <w:bottom w:val="single" w:sz="4" w:space="0" w:color="auto"/>
              <w:right w:val="single" w:sz="4" w:space="0" w:color="auto"/>
            </w:tcBorders>
          </w:tcPr>
          <w:p w14:paraId="4BC7D68B" w14:textId="77777777" w:rsidR="003E0018" w:rsidRDefault="003E0018" w:rsidP="00256A8D">
            <w:pPr>
              <w:pStyle w:val="template"/>
              <w:spacing w:before="20" w:after="20"/>
              <w:rPr>
                <w:i w:val="0"/>
              </w:rPr>
            </w:pPr>
          </w:p>
        </w:tc>
      </w:tr>
      <w:tr w:rsidR="003E0018" w14:paraId="131E13CF"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28C15468"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End-of-Report Indicator:</w:t>
            </w:r>
          </w:p>
        </w:tc>
        <w:tc>
          <w:tcPr>
            <w:tcW w:w="5557" w:type="dxa"/>
            <w:tcBorders>
              <w:top w:val="single" w:sz="4" w:space="0" w:color="auto"/>
              <w:left w:val="single" w:sz="4" w:space="0" w:color="auto"/>
              <w:bottom w:val="single" w:sz="4" w:space="0" w:color="auto"/>
              <w:right w:val="single" w:sz="4" w:space="0" w:color="auto"/>
            </w:tcBorders>
          </w:tcPr>
          <w:p w14:paraId="1BCFEF5A" w14:textId="77777777" w:rsidR="003E0018" w:rsidRDefault="003E0018" w:rsidP="00256A8D">
            <w:pPr>
              <w:pStyle w:val="template"/>
              <w:spacing w:before="20" w:after="20"/>
              <w:rPr>
                <w:i w:val="0"/>
              </w:rPr>
            </w:pPr>
          </w:p>
        </w:tc>
      </w:tr>
      <w:tr w:rsidR="003E0018" w14:paraId="31AF387A"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03EAA3F3"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Interactivity:</w:t>
            </w:r>
          </w:p>
        </w:tc>
        <w:tc>
          <w:tcPr>
            <w:tcW w:w="5557" w:type="dxa"/>
            <w:tcBorders>
              <w:top w:val="single" w:sz="4" w:space="0" w:color="auto"/>
              <w:left w:val="single" w:sz="4" w:space="0" w:color="auto"/>
              <w:bottom w:val="single" w:sz="4" w:space="0" w:color="auto"/>
              <w:right w:val="single" w:sz="4" w:space="0" w:color="auto"/>
            </w:tcBorders>
          </w:tcPr>
          <w:p w14:paraId="5BA05A26" w14:textId="77777777" w:rsidR="003E0018" w:rsidRDefault="003E0018" w:rsidP="00256A8D">
            <w:pPr>
              <w:pStyle w:val="template"/>
              <w:spacing w:before="20" w:after="20"/>
              <w:rPr>
                <w:i w:val="0"/>
              </w:rPr>
            </w:pPr>
          </w:p>
        </w:tc>
      </w:tr>
      <w:tr w:rsidR="003E0018" w14:paraId="5E2FB9D5" w14:textId="77777777" w:rsidTr="00256A8D">
        <w:tc>
          <w:tcPr>
            <w:tcW w:w="3073" w:type="dxa"/>
            <w:tcBorders>
              <w:top w:val="single" w:sz="4" w:space="0" w:color="auto"/>
              <w:left w:val="single" w:sz="4" w:space="0" w:color="auto"/>
              <w:bottom w:val="single" w:sz="4" w:space="0" w:color="auto"/>
              <w:right w:val="single" w:sz="4" w:space="0" w:color="auto"/>
            </w:tcBorders>
            <w:hideMark/>
          </w:tcPr>
          <w:p w14:paraId="2A165D8A" w14:textId="77777777" w:rsidR="003E0018" w:rsidRPr="007C0428" w:rsidRDefault="003E0018" w:rsidP="00256A8D">
            <w:pPr>
              <w:pStyle w:val="template"/>
              <w:spacing w:before="20" w:after="20"/>
              <w:jc w:val="right"/>
              <w:rPr>
                <w:rFonts w:ascii="Times New Roman" w:hAnsi="Times New Roman"/>
                <w:i w:val="0"/>
                <w:sz w:val="24"/>
              </w:rPr>
            </w:pPr>
            <w:r w:rsidRPr="007C0428">
              <w:rPr>
                <w:rFonts w:ascii="Times New Roman" w:hAnsi="Times New Roman"/>
                <w:i w:val="0"/>
                <w:sz w:val="24"/>
              </w:rPr>
              <w:t>Security Access Restrictions:</w:t>
            </w:r>
          </w:p>
        </w:tc>
        <w:tc>
          <w:tcPr>
            <w:tcW w:w="5557" w:type="dxa"/>
            <w:tcBorders>
              <w:top w:val="single" w:sz="4" w:space="0" w:color="auto"/>
              <w:left w:val="single" w:sz="4" w:space="0" w:color="auto"/>
              <w:bottom w:val="single" w:sz="4" w:space="0" w:color="auto"/>
              <w:right w:val="single" w:sz="4" w:space="0" w:color="auto"/>
            </w:tcBorders>
          </w:tcPr>
          <w:p w14:paraId="370F39F8" w14:textId="77777777" w:rsidR="003E0018" w:rsidRDefault="003E0018" w:rsidP="00256A8D">
            <w:pPr>
              <w:pStyle w:val="template"/>
              <w:spacing w:before="20" w:after="20"/>
              <w:rPr>
                <w:i w:val="0"/>
              </w:rPr>
            </w:pPr>
          </w:p>
        </w:tc>
      </w:tr>
    </w:tbl>
    <w:p w14:paraId="67F8F8F1" w14:textId="77777777" w:rsidR="003E0018" w:rsidRDefault="003E0018" w:rsidP="003E0018">
      <w:pPr>
        <w:pStyle w:val="template"/>
        <w:rPr>
          <w:rFonts w:ascii="Times New Roman" w:hAnsi="Times New Roman"/>
          <w:color w:val="0070C0"/>
          <w:sz w:val="24"/>
        </w:rPr>
      </w:pPr>
    </w:p>
    <w:p w14:paraId="55732A37" w14:textId="77777777" w:rsidR="003E0018" w:rsidRDefault="003E0018" w:rsidP="003E0018">
      <w:pPr>
        <w:pStyle w:val="template"/>
      </w:pPr>
      <w:r w:rsidRPr="007C0428">
        <w:rPr>
          <w:rFonts w:ascii="Times New Roman" w:hAnsi="Times New Roman"/>
          <w:color w:val="0070C0"/>
          <w:sz w:val="24"/>
        </w:rPr>
        <w:t>If appropriate, provide a mock-up or a sample of the report, or an illustration of a similar existing repo</w:t>
      </w:r>
      <w:r>
        <w:rPr>
          <w:rFonts w:ascii="Times New Roman" w:hAnsi="Times New Roman"/>
          <w:color w:val="0070C0"/>
          <w:sz w:val="24"/>
        </w:rPr>
        <w:t>rt, showing the desired layout.</w:t>
      </w:r>
      <w:r w:rsidRPr="007C0428">
        <w:rPr>
          <w:color w:val="0070C0"/>
        </w:rPr>
        <w:t xml:space="preserve"> ]</w:t>
      </w:r>
    </w:p>
    <w:p w14:paraId="3E2752B4" w14:textId="77777777" w:rsidR="003E0018" w:rsidRDefault="003E0018" w:rsidP="003E0018">
      <w:pPr>
        <w:pStyle w:val="Heading1"/>
        <w:numPr>
          <w:ilvl w:val="0"/>
          <w:numId w:val="0"/>
        </w:numPr>
        <w:ind w:left="432"/>
      </w:pPr>
      <w:bookmarkStart w:id="166" w:name="_Toc508609801"/>
      <w:bookmarkStart w:id="167" w:name="_Toc67499543"/>
      <w:r>
        <w:t>Appendix E: Business Rules</w:t>
      </w:r>
      <w:bookmarkEnd w:id="166"/>
      <w:bookmarkEnd w:id="167"/>
    </w:p>
    <w:p w14:paraId="059C8B40" w14:textId="77777777" w:rsidR="003E0018" w:rsidRDefault="003E0018" w:rsidP="003E0018">
      <w:pPr>
        <w:rPr>
          <w:i/>
          <w:color w:val="0070C0"/>
        </w:rPr>
      </w:pPr>
      <w:r>
        <w:rPr>
          <w:i/>
          <w:color w:val="0070C0"/>
        </w:rPr>
        <w:t>[This optional appendix describes business rules that are relevant to the proposed system. Use the following template to document business rules.</w:t>
      </w:r>
    </w:p>
    <w:tbl>
      <w:tblPr>
        <w:tblW w:w="95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368"/>
        <w:gridCol w:w="3960"/>
        <w:gridCol w:w="1530"/>
        <w:gridCol w:w="1350"/>
        <w:gridCol w:w="1367"/>
      </w:tblGrid>
      <w:tr w:rsidR="003E0018" w:rsidRPr="006E1FE2" w14:paraId="48112DF0" w14:textId="77777777" w:rsidTr="00256A8D">
        <w:tc>
          <w:tcPr>
            <w:tcW w:w="1368" w:type="dxa"/>
            <w:hideMark/>
          </w:tcPr>
          <w:p w14:paraId="6196D124" w14:textId="77777777" w:rsidR="003E0018" w:rsidRPr="007C0428" w:rsidRDefault="003E0018" w:rsidP="00256A8D">
            <w:pPr>
              <w:pStyle w:val="TableHead"/>
              <w:keepNext/>
              <w:keepLines/>
              <w:spacing w:before="60"/>
              <w:jc w:val="center"/>
              <w:rPr>
                <w:rFonts w:ascii="Times New Roman" w:hAnsi="Times New Roman"/>
                <w:b w:val="0"/>
                <w:i w:val="0"/>
              </w:rPr>
            </w:pPr>
            <w:r w:rsidRPr="007C0428">
              <w:rPr>
                <w:rFonts w:ascii="Times New Roman" w:hAnsi="Times New Roman"/>
                <w:b w:val="0"/>
                <w:i w:val="0"/>
              </w:rPr>
              <w:t>ID</w:t>
            </w:r>
          </w:p>
        </w:tc>
        <w:tc>
          <w:tcPr>
            <w:tcW w:w="3960" w:type="dxa"/>
            <w:hideMark/>
          </w:tcPr>
          <w:p w14:paraId="71E24970" w14:textId="77777777" w:rsidR="003E0018" w:rsidRPr="007C0428" w:rsidRDefault="003E0018" w:rsidP="00256A8D">
            <w:pPr>
              <w:pStyle w:val="TableHead"/>
              <w:keepNext/>
              <w:keepLines/>
              <w:spacing w:before="60"/>
              <w:jc w:val="center"/>
              <w:rPr>
                <w:rFonts w:ascii="Times New Roman" w:hAnsi="Times New Roman"/>
                <w:b w:val="0"/>
                <w:i w:val="0"/>
              </w:rPr>
            </w:pPr>
            <w:r w:rsidRPr="007C0428">
              <w:rPr>
                <w:rFonts w:ascii="Times New Roman" w:hAnsi="Times New Roman"/>
                <w:b w:val="0"/>
                <w:i w:val="0"/>
              </w:rPr>
              <w:t>Rule Definition</w:t>
            </w:r>
          </w:p>
        </w:tc>
        <w:tc>
          <w:tcPr>
            <w:tcW w:w="1530" w:type="dxa"/>
            <w:hideMark/>
          </w:tcPr>
          <w:p w14:paraId="11283517" w14:textId="77777777" w:rsidR="003E0018" w:rsidRPr="007C0428" w:rsidRDefault="003E0018" w:rsidP="00256A8D">
            <w:pPr>
              <w:pStyle w:val="TableHead"/>
              <w:keepNext/>
              <w:keepLines/>
              <w:spacing w:before="60"/>
              <w:jc w:val="center"/>
              <w:rPr>
                <w:rFonts w:ascii="Times New Roman" w:hAnsi="Times New Roman"/>
                <w:b w:val="0"/>
                <w:i w:val="0"/>
              </w:rPr>
            </w:pPr>
            <w:r w:rsidRPr="007C0428">
              <w:rPr>
                <w:rFonts w:ascii="Times New Roman" w:hAnsi="Times New Roman"/>
                <w:b w:val="0"/>
                <w:i w:val="0"/>
              </w:rPr>
              <w:t>Type of Rule</w:t>
            </w:r>
          </w:p>
        </w:tc>
        <w:tc>
          <w:tcPr>
            <w:tcW w:w="1350" w:type="dxa"/>
            <w:hideMark/>
          </w:tcPr>
          <w:p w14:paraId="4E89804E" w14:textId="77777777" w:rsidR="003E0018" w:rsidRPr="007C0428" w:rsidRDefault="003E0018" w:rsidP="00256A8D">
            <w:pPr>
              <w:pStyle w:val="TableHead"/>
              <w:keepNext/>
              <w:keepLines/>
              <w:spacing w:before="60"/>
              <w:jc w:val="center"/>
              <w:rPr>
                <w:rFonts w:ascii="Times New Roman" w:hAnsi="Times New Roman"/>
                <w:b w:val="0"/>
                <w:i w:val="0"/>
              </w:rPr>
            </w:pPr>
            <w:r w:rsidRPr="007C0428">
              <w:rPr>
                <w:rFonts w:ascii="Times New Roman" w:hAnsi="Times New Roman"/>
                <w:b w:val="0"/>
                <w:i w:val="0"/>
              </w:rPr>
              <w:t>Static or Dynamic</w:t>
            </w:r>
          </w:p>
        </w:tc>
        <w:tc>
          <w:tcPr>
            <w:tcW w:w="1367" w:type="dxa"/>
            <w:hideMark/>
          </w:tcPr>
          <w:p w14:paraId="0C0C1F15" w14:textId="77777777" w:rsidR="003E0018" w:rsidRPr="007C0428" w:rsidRDefault="003E0018" w:rsidP="00256A8D">
            <w:pPr>
              <w:pStyle w:val="TableHead"/>
              <w:keepNext/>
              <w:keepLines/>
              <w:spacing w:before="60"/>
              <w:jc w:val="center"/>
              <w:rPr>
                <w:rFonts w:ascii="Times New Roman" w:hAnsi="Times New Roman"/>
                <w:b w:val="0"/>
                <w:i w:val="0"/>
              </w:rPr>
            </w:pPr>
            <w:r w:rsidRPr="007C0428">
              <w:rPr>
                <w:rFonts w:ascii="Times New Roman" w:hAnsi="Times New Roman"/>
                <w:b w:val="0"/>
                <w:i w:val="0"/>
              </w:rPr>
              <w:t>Source</w:t>
            </w:r>
          </w:p>
        </w:tc>
      </w:tr>
      <w:tr w:rsidR="003E0018" w:rsidRPr="006E1FE2" w14:paraId="27A65BA5" w14:textId="77777777" w:rsidTr="00256A8D">
        <w:tc>
          <w:tcPr>
            <w:tcW w:w="1368" w:type="dxa"/>
            <w:hideMark/>
          </w:tcPr>
          <w:p w14:paraId="561C2AB3" w14:textId="77777777" w:rsidR="003E0018" w:rsidRPr="006E1FE2" w:rsidRDefault="003E0018" w:rsidP="00256A8D">
            <w:pPr>
              <w:pStyle w:val="TableText"/>
              <w:keepNext/>
              <w:keepLines/>
              <w:spacing w:line="240" w:lineRule="exact"/>
              <w:rPr>
                <w:b w:val="0"/>
                <w:i/>
                <w:color w:val="0070C0"/>
                <w:sz w:val="24"/>
              </w:rPr>
            </w:pPr>
            <w:r w:rsidRPr="006E1FE2">
              <w:rPr>
                <w:b w:val="0"/>
                <w:i/>
                <w:color w:val="0070C0"/>
                <w:sz w:val="24"/>
              </w:rPr>
              <w:t>BR-1</w:t>
            </w:r>
          </w:p>
        </w:tc>
        <w:tc>
          <w:tcPr>
            <w:tcW w:w="3960" w:type="dxa"/>
            <w:hideMark/>
          </w:tcPr>
          <w:p w14:paraId="119EFF0E" w14:textId="77777777" w:rsidR="003E0018" w:rsidRPr="006E1FE2" w:rsidRDefault="003E0018" w:rsidP="00256A8D">
            <w:pPr>
              <w:pStyle w:val="TableText"/>
              <w:keepNext/>
              <w:keepLines/>
              <w:spacing w:line="240" w:lineRule="exact"/>
              <w:rPr>
                <w:b w:val="0"/>
                <w:i/>
                <w:color w:val="0070C0"/>
                <w:sz w:val="24"/>
              </w:rPr>
            </w:pPr>
            <w:r>
              <w:rPr>
                <w:b w:val="0"/>
                <w:i/>
                <w:color w:val="0070C0"/>
                <w:sz w:val="24"/>
              </w:rPr>
              <w:t>Definition 1</w:t>
            </w:r>
          </w:p>
        </w:tc>
        <w:tc>
          <w:tcPr>
            <w:tcW w:w="1530" w:type="dxa"/>
            <w:hideMark/>
          </w:tcPr>
          <w:p w14:paraId="1BAB7063" w14:textId="77777777" w:rsidR="003E0018" w:rsidRPr="006E1FE2" w:rsidRDefault="003E0018" w:rsidP="00256A8D">
            <w:pPr>
              <w:pStyle w:val="TableText"/>
              <w:spacing w:line="240" w:lineRule="exact"/>
              <w:rPr>
                <w:b w:val="0"/>
                <w:i/>
                <w:color w:val="0070C0"/>
                <w:sz w:val="24"/>
              </w:rPr>
            </w:pPr>
            <w:r w:rsidRPr="006E1FE2">
              <w:rPr>
                <w:b w:val="0"/>
                <w:i/>
                <w:color w:val="0070C0"/>
                <w:sz w:val="24"/>
              </w:rPr>
              <w:t>Fact</w:t>
            </w:r>
            <w:r>
              <w:rPr>
                <w:b w:val="0"/>
                <w:i/>
                <w:color w:val="0070C0"/>
                <w:sz w:val="24"/>
              </w:rPr>
              <w:t xml:space="preserve">, constraint, computation </w:t>
            </w:r>
          </w:p>
        </w:tc>
        <w:tc>
          <w:tcPr>
            <w:tcW w:w="1350" w:type="dxa"/>
            <w:hideMark/>
          </w:tcPr>
          <w:p w14:paraId="1B035790" w14:textId="77777777" w:rsidR="003E0018" w:rsidRPr="006E1FE2" w:rsidRDefault="003E0018" w:rsidP="00256A8D">
            <w:pPr>
              <w:pStyle w:val="TableText"/>
              <w:spacing w:line="240" w:lineRule="exact"/>
              <w:rPr>
                <w:b w:val="0"/>
                <w:i/>
                <w:color w:val="0070C0"/>
                <w:sz w:val="24"/>
              </w:rPr>
            </w:pPr>
            <w:r w:rsidRPr="006E1FE2">
              <w:rPr>
                <w:b w:val="0"/>
                <w:i/>
                <w:color w:val="0070C0"/>
                <w:sz w:val="24"/>
              </w:rPr>
              <w:t>Static</w:t>
            </w:r>
            <w:r>
              <w:rPr>
                <w:b w:val="0"/>
                <w:i/>
                <w:color w:val="0070C0"/>
                <w:sz w:val="24"/>
              </w:rPr>
              <w:t xml:space="preserve"> or dynamic</w:t>
            </w:r>
          </w:p>
        </w:tc>
        <w:tc>
          <w:tcPr>
            <w:tcW w:w="1367" w:type="dxa"/>
            <w:hideMark/>
          </w:tcPr>
          <w:p w14:paraId="6A4301BB" w14:textId="77777777" w:rsidR="003E0018" w:rsidRPr="006E1FE2" w:rsidRDefault="003E0018" w:rsidP="00256A8D">
            <w:pPr>
              <w:pStyle w:val="TableText"/>
              <w:spacing w:line="240" w:lineRule="exact"/>
              <w:rPr>
                <w:b w:val="0"/>
                <w:i/>
                <w:color w:val="0070C0"/>
                <w:sz w:val="24"/>
              </w:rPr>
            </w:pPr>
            <w:r>
              <w:rPr>
                <w:b w:val="0"/>
                <w:i/>
                <w:color w:val="0070C0"/>
                <w:sz w:val="24"/>
              </w:rPr>
              <w:t>Name, role or document</w:t>
            </w:r>
          </w:p>
        </w:tc>
      </w:tr>
      <w:tr w:rsidR="003E0018" w:rsidRPr="006E1FE2" w14:paraId="0CB31739" w14:textId="77777777" w:rsidTr="00256A8D">
        <w:tc>
          <w:tcPr>
            <w:tcW w:w="1368" w:type="dxa"/>
            <w:hideMark/>
          </w:tcPr>
          <w:p w14:paraId="34169452" w14:textId="77777777" w:rsidR="003E0018" w:rsidRPr="006E1FE2" w:rsidRDefault="003E0018" w:rsidP="00256A8D">
            <w:pPr>
              <w:pStyle w:val="TableText"/>
              <w:spacing w:line="240" w:lineRule="exact"/>
              <w:rPr>
                <w:b w:val="0"/>
                <w:i/>
                <w:color w:val="0070C0"/>
                <w:sz w:val="24"/>
              </w:rPr>
            </w:pPr>
            <w:r>
              <w:rPr>
                <w:b w:val="0"/>
                <w:i/>
                <w:color w:val="0070C0"/>
                <w:sz w:val="24"/>
              </w:rPr>
              <w:t>…</w:t>
            </w:r>
          </w:p>
        </w:tc>
        <w:tc>
          <w:tcPr>
            <w:tcW w:w="3960" w:type="dxa"/>
            <w:hideMark/>
          </w:tcPr>
          <w:p w14:paraId="6144DD49" w14:textId="77777777" w:rsidR="003E0018" w:rsidRPr="006E1FE2" w:rsidRDefault="003E0018" w:rsidP="00256A8D">
            <w:pPr>
              <w:pStyle w:val="TableText"/>
              <w:spacing w:line="240" w:lineRule="exact"/>
              <w:rPr>
                <w:b w:val="0"/>
                <w:i/>
                <w:color w:val="0070C0"/>
                <w:sz w:val="24"/>
              </w:rPr>
            </w:pPr>
            <w:r>
              <w:rPr>
                <w:b w:val="0"/>
                <w:i/>
                <w:color w:val="0070C0"/>
                <w:sz w:val="24"/>
              </w:rPr>
              <w:t>…</w:t>
            </w:r>
          </w:p>
        </w:tc>
        <w:tc>
          <w:tcPr>
            <w:tcW w:w="1530" w:type="dxa"/>
            <w:hideMark/>
          </w:tcPr>
          <w:p w14:paraId="29EA2F02" w14:textId="77777777" w:rsidR="003E0018" w:rsidRPr="006E1FE2" w:rsidRDefault="003E0018" w:rsidP="00256A8D">
            <w:pPr>
              <w:pStyle w:val="TableText"/>
              <w:spacing w:line="240" w:lineRule="exact"/>
              <w:rPr>
                <w:b w:val="0"/>
                <w:i/>
                <w:color w:val="0070C0"/>
                <w:sz w:val="24"/>
              </w:rPr>
            </w:pPr>
            <w:r>
              <w:rPr>
                <w:b w:val="0"/>
                <w:i/>
                <w:color w:val="0070C0"/>
                <w:sz w:val="24"/>
              </w:rPr>
              <w:t>..</w:t>
            </w:r>
          </w:p>
        </w:tc>
        <w:tc>
          <w:tcPr>
            <w:tcW w:w="1350" w:type="dxa"/>
            <w:hideMark/>
          </w:tcPr>
          <w:p w14:paraId="181A3260" w14:textId="77777777" w:rsidR="003E0018" w:rsidRPr="006E1FE2" w:rsidRDefault="003E0018" w:rsidP="00256A8D">
            <w:pPr>
              <w:pStyle w:val="TableText"/>
              <w:spacing w:line="240" w:lineRule="exact"/>
              <w:rPr>
                <w:b w:val="0"/>
                <w:i/>
                <w:color w:val="0070C0"/>
                <w:sz w:val="24"/>
              </w:rPr>
            </w:pPr>
            <w:r>
              <w:rPr>
                <w:b w:val="0"/>
                <w:i/>
                <w:color w:val="0070C0"/>
                <w:sz w:val="24"/>
              </w:rPr>
              <w:t>…</w:t>
            </w:r>
          </w:p>
        </w:tc>
        <w:tc>
          <w:tcPr>
            <w:tcW w:w="1367" w:type="dxa"/>
            <w:hideMark/>
          </w:tcPr>
          <w:p w14:paraId="400B4DC3" w14:textId="77777777" w:rsidR="003E0018" w:rsidRPr="006E1FE2" w:rsidRDefault="003E0018" w:rsidP="00256A8D">
            <w:pPr>
              <w:pStyle w:val="TableText"/>
              <w:spacing w:line="240" w:lineRule="exact"/>
              <w:rPr>
                <w:b w:val="0"/>
                <w:i/>
                <w:color w:val="0070C0"/>
                <w:sz w:val="24"/>
              </w:rPr>
            </w:pPr>
            <w:r>
              <w:rPr>
                <w:b w:val="0"/>
                <w:i/>
                <w:color w:val="0070C0"/>
                <w:sz w:val="24"/>
              </w:rPr>
              <w:t>…</w:t>
            </w:r>
          </w:p>
        </w:tc>
      </w:tr>
    </w:tbl>
    <w:p w14:paraId="4D8E8FF7" w14:textId="77777777" w:rsidR="003E0018" w:rsidRDefault="003E0018" w:rsidP="003E0018">
      <w:pPr>
        <w:rPr>
          <w:i/>
          <w:color w:val="0070C0"/>
        </w:rPr>
      </w:pPr>
      <w:r w:rsidRPr="00EF7F72">
        <w:rPr>
          <w:i/>
          <w:color w:val="0070C0"/>
        </w:rPr>
        <w:t>]</w:t>
      </w:r>
    </w:p>
    <w:p w14:paraId="7135E1A7" w14:textId="77777777" w:rsidR="003E0018" w:rsidRDefault="003E0018" w:rsidP="003E0018">
      <w:pPr>
        <w:rPr>
          <w:i/>
          <w:color w:val="0070C0"/>
        </w:rPr>
      </w:pPr>
    </w:p>
    <w:p w14:paraId="3B1EA53A" w14:textId="77777777" w:rsidR="003E0018" w:rsidRDefault="003E0018" w:rsidP="003E0018">
      <w:pPr>
        <w:pStyle w:val="Heading1"/>
        <w:numPr>
          <w:ilvl w:val="0"/>
          <w:numId w:val="0"/>
        </w:numPr>
        <w:ind w:left="432"/>
      </w:pPr>
      <w:bookmarkStart w:id="168" w:name="_Toc508609802"/>
      <w:bookmarkStart w:id="169" w:name="_Toc67499544"/>
      <w:r>
        <w:t>Appendix F: Sample User Interface</w:t>
      </w:r>
      <w:bookmarkEnd w:id="168"/>
      <w:bookmarkEnd w:id="169"/>
    </w:p>
    <w:p w14:paraId="21B568BB" w14:textId="77777777" w:rsidR="003E0018" w:rsidRPr="00E63274" w:rsidRDefault="003E0018" w:rsidP="003E0018">
      <w:pPr>
        <w:rPr>
          <w:i/>
          <w:color w:val="0070C0"/>
        </w:rPr>
      </w:pPr>
      <w:r w:rsidRPr="00E63274">
        <w:rPr>
          <w:i/>
          <w:color w:val="0070C0"/>
        </w:rPr>
        <w:t xml:space="preserve"> [</w:t>
      </w:r>
      <w:r>
        <w:rPr>
          <w:i/>
          <w:color w:val="0070C0"/>
        </w:rPr>
        <w:t>If a sample user interface exists, place it here. Make it clear that this user interface is only an example. If something is required in the user interface, state that earlier in this document.</w:t>
      </w:r>
      <w:r w:rsidRPr="00E63274">
        <w:rPr>
          <w:i/>
          <w:color w:val="0070C0"/>
        </w:rPr>
        <w:t>]</w:t>
      </w:r>
    </w:p>
    <w:p w14:paraId="477F8C6C" w14:textId="77777777" w:rsidR="003E0018" w:rsidRPr="00900EB3" w:rsidRDefault="003E0018" w:rsidP="003E0018">
      <w:pPr>
        <w:rPr>
          <w:i/>
          <w:color w:val="0070C0"/>
        </w:rPr>
      </w:pPr>
    </w:p>
    <w:p w14:paraId="033AF7CF" w14:textId="77777777" w:rsidR="003E0018" w:rsidRDefault="003E0018" w:rsidP="003E0018">
      <w:pPr>
        <w:pStyle w:val="Heading1"/>
        <w:numPr>
          <w:ilvl w:val="0"/>
          <w:numId w:val="0"/>
        </w:numPr>
        <w:ind w:left="432"/>
      </w:pPr>
      <w:bookmarkStart w:id="170" w:name="_Toc508609803"/>
      <w:bookmarkStart w:id="171" w:name="_Toc67499545"/>
      <w:r>
        <w:t>Appendix G: Issues</w:t>
      </w:r>
      <w:bookmarkEnd w:id="170"/>
      <w:bookmarkEnd w:id="171"/>
    </w:p>
    <w:p w14:paraId="08417B3F" w14:textId="77777777" w:rsidR="003E0018" w:rsidRPr="00E63274" w:rsidRDefault="003E0018" w:rsidP="003E0018">
      <w:pPr>
        <w:rPr>
          <w:i/>
          <w:color w:val="0070C0"/>
        </w:rPr>
      </w:pPr>
      <w:r w:rsidRPr="00E63274">
        <w:rPr>
          <w:i/>
          <w:color w:val="0070C0"/>
        </w:rPr>
        <w:t xml:space="preserve"> [</w:t>
      </w:r>
      <w:r w:rsidRPr="00363F5C">
        <w:rPr>
          <w:i/>
          <w:color w:val="0070C0"/>
        </w:rPr>
        <w:t xml:space="preserve">This </w:t>
      </w:r>
      <w:r>
        <w:rPr>
          <w:i/>
          <w:color w:val="0070C0"/>
        </w:rPr>
        <w:t xml:space="preserve">optional appendix </w:t>
      </w:r>
      <w:r w:rsidRPr="00363F5C">
        <w:rPr>
          <w:i/>
          <w:color w:val="0070C0"/>
        </w:rPr>
        <w:t>is a dynamic list of the open requirements issues that remain to be resolved, including TBDs, pending.</w:t>
      </w:r>
      <w:r w:rsidRPr="00E63274">
        <w:rPr>
          <w:i/>
          <w:color w:val="0070C0"/>
        </w:rPr>
        <w:t>]</w:t>
      </w:r>
    </w:p>
    <w:p w14:paraId="5321D876" w14:textId="77777777" w:rsidR="003E0018" w:rsidRDefault="003E0018" w:rsidP="003E0018">
      <w:pPr>
        <w:rPr>
          <w:i/>
          <w:color w:val="002060"/>
        </w:rPr>
      </w:pPr>
    </w:p>
    <w:p w14:paraId="5479F6A8" w14:textId="77777777" w:rsidR="003E0018" w:rsidRPr="00CB0882" w:rsidRDefault="003E0018" w:rsidP="003E0018">
      <w:pPr>
        <w:rPr>
          <w:i/>
          <w:color w:val="002060"/>
        </w:rPr>
      </w:pPr>
    </w:p>
    <w:p w14:paraId="1F17D029" w14:textId="77777777" w:rsidR="003E0018" w:rsidRDefault="003E0018" w:rsidP="002C5CFA">
      <w:pPr>
        <w:overflowPunct/>
        <w:autoSpaceDE/>
        <w:autoSpaceDN/>
        <w:adjustRightInd/>
        <w:textAlignment w:val="auto"/>
        <w:rPr>
          <w:b/>
          <w:sz w:val="36"/>
        </w:rPr>
      </w:pPr>
    </w:p>
    <w:p w14:paraId="782AEBB4" w14:textId="77777777" w:rsidR="002C5CFA" w:rsidRDefault="002C5CFA" w:rsidP="7F5EBF11">
      <w:pPr>
        <w:rPr>
          <w:color w:val="auto"/>
        </w:rPr>
      </w:pPr>
    </w:p>
    <w:sectPr w:rsidR="002C5CFA" w:rsidSect="00F2318F">
      <w:footerReference w:type="even" r:id="rId21"/>
      <w:footerReference w:type="default" r:id="rId2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E3E99" w14:textId="77777777" w:rsidR="00BA687F" w:rsidRDefault="00BA687F">
      <w:r>
        <w:separator/>
      </w:r>
    </w:p>
  </w:endnote>
  <w:endnote w:type="continuationSeparator" w:id="0">
    <w:p w14:paraId="03382658" w14:textId="77777777" w:rsidR="00BA687F" w:rsidRDefault="00BA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3AC6" w14:textId="77777777" w:rsidR="00C74711" w:rsidRDefault="00C74711">
    <w:pPr>
      <w:pStyle w:val="Footer"/>
      <w:framePr w:wrap="around" w:vAnchor="text" w:hAnchor="margin" w:y="1"/>
      <w:rPr>
        <w:rStyle w:val="PageNumber"/>
        <w:b/>
      </w:rPr>
    </w:pPr>
    <w:r>
      <w:rPr>
        <w:rStyle w:val="PageNumber"/>
        <w:b/>
      </w:rPr>
      <w:fldChar w:fldCharType="begin"/>
    </w:r>
    <w:r>
      <w:rPr>
        <w:rStyle w:val="PageNumber"/>
        <w:b/>
      </w:rPr>
      <w:instrText xml:space="preserve">PAGE  </w:instrText>
    </w:r>
    <w:r>
      <w:rPr>
        <w:rStyle w:val="PageNumber"/>
        <w:b/>
      </w:rPr>
      <w:fldChar w:fldCharType="separate"/>
    </w:r>
    <w:r>
      <w:rPr>
        <w:rStyle w:val="PageNumber"/>
        <w:b/>
        <w:noProof/>
      </w:rPr>
      <w:t>ii</w:t>
    </w:r>
    <w:r>
      <w:rPr>
        <w:rStyle w:val="PageNumber"/>
        <w:b/>
      </w:rPr>
      <w:fldChar w:fldCharType="end"/>
    </w:r>
  </w:p>
  <w:p w14:paraId="2D3977C7" w14:textId="77777777" w:rsidR="00C74711" w:rsidRDefault="00C74711">
    <w:pPr>
      <w:pStyle w:val="Footer"/>
      <w:tabs>
        <w:tab w:val="left" w:pos="450"/>
      </w:tabs>
      <w:ind w:right="360" w:firstLine="360"/>
      <w:rPr>
        <w:b/>
      </w:rPr>
    </w:pPr>
    <w:r>
      <w:rPr>
        <w:b/>
        <w:caps/>
      </w:rPr>
      <w:tab/>
    </w:r>
    <w:r>
      <w:rPr>
        <w:b/>
        <w:caps/>
      </w:rPr>
      <w:tab/>
    </w:r>
    <w:r>
      <w:rPr>
        <w:b/>
      </w:rPr>
      <w:tab/>
      <w:t>Version 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883E" w14:textId="369202E3" w:rsidR="00C74711" w:rsidRPr="005C5B9F" w:rsidRDefault="00C74711" w:rsidP="00CA065A">
    <w:pPr>
      <w:pStyle w:val="Footer"/>
      <w:tabs>
        <w:tab w:val="clear" w:pos="8640"/>
        <w:tab w:val="right" w:pos="8550"/>
      </w:tabs>
      <w:rPr>
        <w:noProof/>
        <w:sz w:val="16"/>
        <w:szCs w:val="16"/>
      </w:rPr>
    </w:pPr>
    <w:r w:rsidRPr="00CA065A">
      <w:rPr>
        <w:sz w:val="16"/>
        <w:szCs w:val="16"/>
      </w:rPr>
      <w:fldChar w:fldCharType="begin"/>
    </w:r>
    <w:r w:rsidRPr="00CA065A">
      <w:rPr>
        <w:sz w:val="16"/>
        <w:szCs w:val="16"/>
      </w:rPr>
      <w:instrText xml:space="preserve"> FILENAME   \* MERGEFORMAT </w:instrText>
    </w:r>
    <w:r w:rsidRPr="00CA065A">
      <w:rPr>
        <w:sz w:val="16"/>
        <w:szCs w:val="16"/>
      </w:rPr>
      <w:fldChar w:fldCharType="separate"/>
    </w:r>
    <w:r w:rsidR="008170E0">
      <w:rPr>
        <w:noProof/>
        <w:sz w:val="16"/>
        <w:szCs w:val="16"/>
      </w:rPr>
      <w:t>Combined_SRS04.docx</w:t>
    </w:r>
    <w:r w:rsidRPr="00CA065A">
      <w:rPr>
        <w:sz w:val="16"/>
        <w:szCs w:val="16"/>
      </w:rPr>
      <w:fldChar w:fldCharType="end"/>
    </w:r>
    <w:r w:rsidRPr="00CA065A">
      <w:rPr>
        <w:caps/>
        <w:sz w:val="16"/>
        <w:szCs w:val="16"/>
      </w:rPr>
      <w:tab/>
      <w:t>.</w:t>
    </w:r>
    <w:r w:rsidRPr="006B2D13">
      <w:rPr>
        <w:b/>
        <w:sz w:val="16"/>
        <w:szCs w:val="16"/>
      </w:rPr>
      <w:tab/>
    </w:r>
    <w:proofErr w:type="gramStart"/>
    <w:r w:rsidRPr="006B2D13">
      <w:rPr>
        <w:sz w:val="16"/>
        <w:szCs w:val="16"/>
      </w:rPr>
      <w:t>page</w:t>
    </w:r>
    <w:proofErr w:type="gramEnd"/>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sidR="009D6434">
      <w:rPr>
        <w:rStyle w:val="PageNumber"/>
        <w:noProof/>
        <w:sz w:val="16"/>
        <w:szCs w:val="16"/>
      </w:rPr>
      <w:t>i</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sidR="009D6434">
      <w:rPr>
        <w:rStyle w:val="PageNumber"/>
        <w:noProof/>
        <w:sz w:val="16"/>
        <w:szCs w:val="16"/>
      </w:rPr>
      <w:t>25</w:t>
    </w:r>
    <w:r w:rsidRPr="006B2D13">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6D877" w14:textId="49CB12C0" w:rsidR="00C74711" w:rsidRDefault="00BA687F" w:rsidP="00E65BA9">
    <w:pPr>
      <w:pStyle w:val="Footer"/>
      <w:tabs>
        <w:tab w:val="right" w:pos="8760"/>
      </w:tabs>
      <w:rPr>
        <w:rStyle w:val="PageNumber"/>
        <w:sz w:val="16"/>
        <w:szCs w:val="16"/>
      </w:rPr>
    </w:pPr>
    <w:r>
      <w:fldChar w:fldCharType="begin"/>
    </w:r>
    <w:r>
      <w:instrText xml:space="preserve"> FILENAME   \* MERGEFORMAT </w:instrText>
    </w:r>
    <w:r>
      <w:fldChar w:fldCharType="separate"/>
    </w:r>
    <w:r w:rsidR="008170E0" w:rsidRPr="008170E0">
      <w:rPr>
        <w:noProof/>
        <w:sz w:val="16"/>
        <w:szCs w:val="16"/>
      </w:rPr>
      <w:t>Combined</w:t>
    </w:r>
    <w:r w:rsidR="008170E0">
      <w:rPr>
        <w:noProof/>
      </w:rPr>
      <w:t>_SRS04.docx</w:t>
    </w:r>
    <w:r>
      <w:rPr>
        <w:noProof/>
      </w:rPr>
      <w:fldChar w:fldCharType="end"/>
    </w:r>
    <w:r w:rsidR="00C74711" w:rsidRPr="006B2D13">
      <w:rPr>
        <w:caps/>
        <w:sz w:val="16"/>
        <w:szCs w:val="16"/>
      </w:rPr>
      <w:tab/>
    </w:r>
    <w:r w:rsidR="00C74711">
      <w:rPr>
        <w:caps/>
        <w:sz w:val="16"/>
        <w:szCs w:val="16"/>
      </w:rPr>
      <w:t>.</w:t>
    </w:r>
    <w:r w:rsidR="00C74711" w:rsidRPr="006B2D13">
      <w:rPr>
        <w:b/>
        <w:sz w:val="16"/>
        <w:szCs w:val="16"/>
      </w:rPr>
      <w:tab/>
    </w:r>
    <w:proofErr w:type="gramStart"/>
    <w:r w:rsidR="00C74711" w:rsidRPr="006B2D13">
      <w:rPr>
        <w:sz w:val="16"/>
        <w:szCs w:val="16"/>
      </w:rPr>
      <w:t>page</w:t>
    </w:r>
    <w:proofErr w:type="gramEnd"/>
    <w:r w:rsidR="00C74711" w:rsidRPr="006B2D13">
      <w:rPr>
        <w:b/>
        <w:sz w:val="16"/>
        <w:szCs w:val="16"/>
      </w:rPr>
      <w:t xml:space="preserve"> </w:t>
    </w:r>
    <w:r w:rsidR="00C74711" w:rsidRPr="006B2D13">
      <w:rPr>
        <w:rStyle w:val="PageNumber"/>
        <w:sz w:val="16"/>
        <w:szCs w:val="16"/>
      </w:rPr>
      <w:fldChar w:fldCharType="begin"/>
    </w:r>
    <w:r w:rsidR="00C74711" w:rsidRPr="006B2D13">
      <w:rPr>
        <w:rStyle w:val="PageNumber"/>
        <w:sz w:val="16"/>
        <w:szCs w:val="16"/>
      </w:rPr>
      <w:instrText xml:space="preserve"> PAGE </w:instrText>
    </w:r>
    <w:r w:rsidR="00C74711" w:rsidRPr="006B2D13">
      <w:rPr>
        <w:rStyle w:val="PageNumber"/>
        <w:sz w:val="16"/>
        <w:szCs w:val="16"/>
      </w:rPr>
      <w:fldChar w:fldCharType="separate"/>
    </w:r>
    <w:r w:rsidR="009D6434">
      <w:rPr>
        <w:rStyle w:val="PageNumber"/>
        <w:noProof/>
        <w:sz w:val="16"/>
        <w:szCs w:val="16"/>
      </w:rPr>
      <w:t>5</w:t>
    </w:r>
    <w:r w:rsidR="00C74711" w:rsidRPr="006B2D13">
      <w:rPr>
        <w:rStyle w:val="PageNumber"/>
        <w:sz w:val="16"/>
        <w:szCs w:val="16"/>
      </w:rPr>
      <w:fldChar w:fldCharType="end"/>
    </w:r>
    <w:r w:rsidR="00C74711" w:rsidRPr="006B2D13">
      <w:rPr>
        <w:rStyle w:val="PageNumber"/>
        <w:sz w:val="16"/>
        <w:szCs w:val="16"/>
      </w:rPr>
      <w:t xml:space="preserve"> of </w:t>
    </w:r>
    <w:r w:rsidR="00C74711" w:rsidRPr="006B2D13">
      <w:rPr>
        <w:rStyle w:val="PageNumber"/>
        <w:sz w:val="16"/>
        <w:szCs w:val="16"/>
      </w:rPr>
      <w:fldChar w:fldCharType="begin"/>
    </w:r>
    <w:r w:rsidR="00C74711" w:rsidRPr="006B2D13">
      <w:rPr>
        <w:rStyle w:val="PageNumber"/>
        <w:sz w:val="16"/>
        <w:szCs w:val="16"/>
      </w:rPr>
      <w:instrText xml:space="preserve"> NUMPAGES </w:instrText>
    </w:r>
    <w:r w:rsidR="00C74711" w:rsidRPr="006B2D13">
      <w:rPr>
        <w:rStyle w:val="PageNumber"/>
        <w:sz w:val="16"/>
        <w:szCs w:val="16"/>
      </w:rPr>
      <w:fldChar w:fldCharType="separate"/>
    </w:r>
    <w:r w:rsidR="009D6434">
      <w:rPr>
        <w:rStyle w:val="PageNumber"/>
        <w:noProof/>
        <w:sz w:val="16"/>
        <w:szCs w:val="16"/>
      </w:rPr>
      <w:t>25</w:t>
    </w:r>
    <w:r w:rsidR="00C74711" w:rsidRPr="006B2D13">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8361" w14:textId="4BA84DBB" w:rsidR="00C74711" w:rsidRPr="005C5B9F" w:rsidRDefault="00C74711" w:rsidP="005C5B9F">
    <w:pPr>
      <w:pStyle w:val="Footer"/>
      <w:tabs>
        <w:tab w:val="right" w:pos="8760"/>
      </w:tabs>
      <w:rP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sidR="008170E0">
      <w:rPr>
        <w:noProof/>
        <w:sz w:val="16"/>
        <w:szCs w:val="16"/>
      </w:rPr>
      <w:t>Combined_SRS04.docx</w:t>
    </w:r>
    <w:r w:rsidRPr="005C5B9F">
      <w:rPr>
        <w:sz w:val="16"/>
        <w:szCs w:val="16"/>
      </w:rPr>
      <w:fldChar w:fldCharType="end"/>
    </w:r>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sidR="009D6434">
      <w:rPr>
        <w:caps/>
        <w:noProof/>
        <w:sz w:val="16"/>
        <w:szCs w:val="16"/>
      </w:rPr>
      <w:t>3/25/2021</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ii</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sidR="008170E0">
      <w:rPr>
        <w:rStyle w:val="PageNumber"/>
        <w:noProof/>
        <w:sz w:val="16"/>
        <w:szCs w:val="16"/>
      </w:rPr>
      <w:t>25</w:t>
    </w:r>
    <w:r w:rsidRPr="006B2D13">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7665" w14:textId="15804BCA" w:rsidR="00C74711" w:rsidRDefault="00BA687F" w:rsidP="005C5B9F">
    <w:pPr>
      <w:pStyle w:val="Footer"/>
      <w:tabs>
        <w:tab w:val="right" w:pos="8760"/>
      </w:tabs>
      <w:rPr>
        <w:rStyle w:val="PageNumber"/>
        <w:sz w:val="16"/>
        <w:szCs w:val="16"/>
      </w:rPr>
    </w:pPr>
    <w:r>
      <w:fldChar w:fldCharType="begin"/>
    </w:r>
    <w:r>
      <w:instrText xml:space="preserve"> FILENAME   \* MERGEFORMAT </w:instrText>
    </w:r>
    <w:r>
      <w:fldChar w:fldCharType="separate"/>
    </w:r>
    <w:r w:rsidR="008170E0" w:rsidRPr="008170E0">
      <w:rPr>
        <w:noProof/>
        <w:sz w:val="16"/>
        <w:szCs w:val="16"/>
      </w:rPr>
      <w:t>Combined</w:t>
    </w:r>
    <w:r w:rsidR="008170E0">
      <w:rPr>
        <w:noProof/>
      </w:rPr>
      <w:t>_SRS04.docx</w:t>
    </w:r>
    <w:r>
      <w:rPr>
        <w:noProof/>
      </w:rPr>
      <w:fldChar w:fldCharType="end"/>
    </w:r>
    <w:r w:rsidR="00C74711" w:rsidRPr="006B2D13">
      <w:rPr>
        <w:caps/>
        <w:sz w:val="16"/>
        <w:szCs w:val="16"/>
      </w:rPr>
      <w:tab/>
    </w:r>
    <w:r w:rsidR="00C74711">
      <w:rPr>
        <w:caps/>
        <w:sz w:val="16"/>
        <w:szCs w:val="16"/>
      </w:rPr>
      <w:t>.</w:t>
    </w:r>
    <w:r w:rsidR="00C74711" w:rsidRPr="006B2D13">
      <w:rPr>
        <w:b/>
        <w:sz w:val="16"/>
        <w:szCs w:val="16"/>
      </w:rPr>
      <w:tab/>
    </w:r>
    <w:proofErr w:type="gramStart"/>
    <w:r w:rsidR="00C74711" w:rsidRPr="006B2D13">
      <w:rPr>
        <w:sz w:val="16"/>
        <w:szCs w:val="16"/>
      </w:rPr>
      <w:t>page</w:t>
    </w:r>
    <w:proofErr w:type="gramEnd"/>
    <w:r w:rsidR="00C74711" w:rsidRPr="006B2D13">
      <w:rPr>
        <w:b/>
        <w:sz w:val="16"/>
        <w:szCs w:val="16"/>
      </w:rPr>
      <w:t xml:space="preserve"> </w:t>
    </w:r>
    <w:r w:rsidR="00C74711" w:rsidRPr="006B2D13">
      <w:rPr>
        <w:rStyle w:val="PageNumber"/>
        <w:sz w:val="16"/>
        <w:szCs w:val="16"/>
      </w:rPr>
      <w:fldChar w:fldCharType="begin"/>
    </w:r>
    <w:r w:rsidR="00C74711" w:rsidRPr="006B2D13">
      <w:rPr>
        <w:rStyle w:val="PageNumber"/>
        <w:sz w:val="16"/>
        <w:szCs w:val="16"/>
      </w:rPr>
      <w:instrText xml:space="preserve"> PAGE </w:instrText>
    </w:r>
    <w:r w:rsidR="00C74711" w:rsidRPr="006B2D13">
      <w:rPr>
        <w:rStyle w:val="PageNumber"/>
        <w:sz w:val="16"/>
        <w:szCs w:val="16"/>
      </w:rPr>
      <w:fldChar w:fldCharType="separate"/>
    </w:r>
    <w:r w:rsidR="009D6434">
      <w:rPr>
        <w:rStyle w:val="PageNumber"/>
        <w:noProof/>
        <w:sz w:val="16"/>
        <w:szCs w:val="16"/>
      </w:rPr>
      <w:t>iv</w:t>
    </w:r>
    <w:r w:rsidR="00C74711" w:rsidRPr="006B2D13">
      <w:rPr>
        <w:rStyle w:val="PageNumber"/>
        <w:sz w:val="16"/>
        <w:szCs w:val="16"/>
      </w:rPr>
      <w:fldChar w:fldCharType="end"/>
    </w:r>
    <w:r w:rsidR="00C74711" w:rsidRPr="006B2D13">
      <w:rPr>
        <w:rStyle w:val="PageNumber"/>
        <w:sz w:val="16"/>
        <w:szCs w:val="16"/>
      </w:rPr>
      <w:t xml:space="preserve"> of </w:t>
    </w:r>
    <w:r w:rsidR="00C74711" w:rsidRPr="006B2D13">
      <w:rPr>
        <w:rStyle w:val="PageNumber"/>
        <w:sz w:val="16"/>
        <w:szCs w:val="16"/>
      </w:rPr>
      <w:fldChar w:fldCharType="begin"/>
    </w:r>
    <w:r w:rsidR="00C74711" w:rsidRPr="006B2D13">
      <w:rPr>
        <w:rStyle w:val="PageNumber"/>
        <w:sz w:val="16"/>
        <w:szCs w:val="16"/>
      </w:rPr>
      <w:instrText xml:space="preserve"> NUMPAGES </w:instrText>
    </w:r>
    <w:r w:rsidR="00C74711" w:rsidRPr="006B2D13">
      <w:rPr>
        <w:rStyle w:val="PageNumber"/>
        <w:sz w:val="16"/>
        <w:szCs w:val="16"/>
      </w:rPr>
      <w:fldChar w:fldCharType="separate"/>
    </w:r>
    <w:r w:rsidR="009D6434">
      <w:rPr>
        <w:rStyle w:val="PageNumber"/>
        <w:noProof/>
        <w:sz w:val="16"/>
        <w:szCs w:val="16"/>
      </w:rPr>
      <w:t>25</w:t>
    </w:r>
    <w:r w:rsidR="00C74711" w:rsidRPr="006B2D13">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B84D1" w14:textId="734B5DC3" w:rsidR="00C74711" w:rsidRPr="005C5B9F" w:rsidRDefault="00C74711" w:rsidP="005C5B9F">
    <w:pPr>
      <w:pStyle w:val="Footer"/>
      <w:tabs>
        <w:tab w:val="right" w:pos="8760"/>
      </w:tabs>
      <w:rP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sidR="008170E0">
      <w:rPr>
        <w:noProof/>
        <w:sz w:val="16"/>
        <w:szCs w:val="16"/>
      </w:rPr>
      <w:t>Combined_SRS04.docx</w:t>
    </w:r>
    <w:r w:rsidRPr="005C5B9F">
      <w:rPr>
        <w:sz w:val="16"/>
        <w:szCs w:val="16"/>
      </w:rPr>
      <w:fldChar w:fldCharType="end"/>
    </w:r>
    <w:r w:rsidRPr="006B2D13">
      <w:rPr>
        <w:caps/>
        <w:sz w:val="16"/>
        <w:szCs w:val="16"/>
      </w:rPr>
      <w:tab/>
    </w:r>
    <w:r>
      <w:rPr>
        <w:caps/>
        <w:sz w:val="16"/>
        <w:szCs w:val="16"/>
      </w:rPr>
      <w:fldChar w:fldCharType="begin"/>
    </w:r>
    <w:r>
      <w:rPr>
        <w:caps/>
        <w:sz w:val="16"/>
        <w:szCs w:val="16"/>
      </w:rPr>
      <w:instrText xml:space="preserve"> DATE \@ "M/d/yyyy" </w:instrText>
    </w:r>
    <w:r>
      <w:rPr>
        <w:caps/>
        <w:sz w:val="16"/>
        <w:szCs w:val="16"/>
      </w:rPr>
      <w:fldChar w:fldCharType="separate"/>
    </w:r>
    <w:r w:rsidR="009D6434">
      <w:rPr>
        <w:caps/>
        <w:noProof/>
        <w:sz w:val="16"/>
        <w:szCs w:val="16"/>
      </w:rPr>
      <w:t>3/25/2021</w:t>
    </w:r>
    <w:r>
      <w:rPr>
        <w:caps/>
        <w:sz w:val="16"/>
        <w:szCs w:val="16"/>
      </w:rPr>
      <w:fldChar w:fldCharType="end"/>
    </w:r>
    <w:r w:rsidRPr="006B2D13">
      <w:rPr>
        <w:b/>
        <w:sz w:val="16"/>
        <w:szCs w:val="16"/>
      </w:rPr>
      <w:tab/>
    </w:r>
    <w:r w:rsidRPr="006B2D13">
      <w:rPr>
        <w:sz w:val="16"/>
        <w:szCs w:val="16"/>
      </w:rPr>
      <w:t>page</w:t>
    </w:r>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Pr>
        <w:rStyle w:val="PageNumber"/>
        <w:noProof/>
        <w:sz w:val="16"/>
        <w:szCs w:val="16"/>
      </w:rPr>
      <w:t>8</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sidR="008170E0">
      <w:rPr>
        <w:rStyle w:val="PageNumber"/>
        <w:noProof/>
        <w:sz w:val="16"/>
        <w:szCs w:val="16"/>
      </w:rPr>
      <w:t>25</w:t>
    </w:r>
    <w:r w:rsidRPr="006B2D13">
      <w:rPr>
        <w:rStyle w:val="PageNumber"/>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94957" w14:textId="7AFA85E7" w:rsidR="00C74711" w:rsidRDefault="00C74711" w:rsidP="005C5B9F">
    <w:pPr>
      <w:pStyle w:val="Footer"/>
      <w:tabs>
        <w:tab w:val="right" w:pos="8760"/>
      </w:tabs>
      <w:rPr>
        <w:rStyle w:val="PageNumber"/>
        <w:sz w:val="16"/>
        <w:szCs w:val="16"/>
      </w:rPr>
    </w:pPr>
    <w:r w:rsidRPr="005C5B9F">
      <w:rPr>
        <w:sz w:val="16"/>
        <w:szCs w:val="16"/>
      </w:rPr>
      <w:fldChar w:fldCharType="begin"/>
    </w:r>
    <w:r w:rsidRPr="005C5B9F">
      <w:rPr>
        <w:sz w:val="16"/>
        <w:szCs w:val="16"/>
      </w:rPr>
      <w:instrText xml:space="preserve"> FILENAME </w:instrText>
    </w:r>
    <w:r w:rsidRPr="005C5B9F">
      <w:rPr>
        <w:sz w:val="16"/>
        <w:szCs w:val="16"/>
      </w:rPr>
      <w:fldChar w:fldCharType="separate"/>
    </w:r>
    <w:r w:rsidR="008170E0">
      <w:rPr>
        <w:noProof/>
        <w:sz w:val="16"/>
        <w:szCs w:val="16"/>
      </w:rPr>
      <w:t>Combined_SRS04.docx</w:t>
    </w:r>
    <w:r w:rsidRPr="005C5B9F">
      <w:rPr>
        <w:sz w:val="16"/>
        <w:szCs w:val="16"/>
      </w:rPr>
      <w:fldChar w:fldCharType="end"/>
    </w:r>
    <w:r w:rsidRPr="006B2D13">
      <w:rPr>
        <w:caps/>
        <w:sz w:val="16"/>
        <w:szCs w:val="16"/>
      </w:rPr>
      <w:tab/>
    </w:r>
    <w:r>
      <w:rPr>
        <w:caps/>
        <w:sz w:val="16"/>
        <w:szCs w:val="16"/>
      </w:rPr>
      <w:t>.</w:t>
    </w:r>
    <w:r w:rsidRPr="006B2D13">
      <w:rPr>
        <w:b/>
        <w:sz w:val="16"/>
        <w:szCs w:val="16"/>
      </w:rPr>
      <w:tab/>
    </w:r>
    <w:proofErr w:type="gramStart"/>
    <w:r w:rsidRPr="006B2D13">
      <w:rPr>
        <w:sz w:val="16"/>
        <w:szCs w:val="16"/>
      </w:rPr>
      <w:t>page</w:t>
    </w:r>
    <w:proofErr w:type="gramEnd"/>
    <w:r w:rsidRPr="006B2D13">
      <w:rPr>
        <w:b/>
        <w:sz w:val="16"/>
        <w:szCs w:val="16"/>
      </w:rPr>
      <w:t xml:space="preserve"> </w:t>
    </w:r>
    <w:r w:rsidRPr="006B2D13">
      <w:rPr>
        <w:rStyle w:val="PageNumber"/>
        <w:sz w:val="16"/>
        <w:szCs w:val="16"/>
      </w:rPr>
      <w:fldChar w:fldCharType="begin"/>
    </w:r>
    <w:r w:rsidRPr="006B2D13">
      <w:rPr>
        <w:rStyle w:val="PageNumber"/>
        <w:sz w:val="16"/>
        <w:szCs w:val="16"/>
      </w:rPr>
      <w:instrText xml:space="preserve"> PAGE </w:instrText>
    </w:r>
    <w:r w:rsidRPr="006B2D13">
      <w:rPr>
        <w:rStyle w:val="PageNumber"/>
        <w:sz w:val="16"/>
        <w:szCs w:val="16"/>
      </w:rPr>
      <w:fldChar w:fldCharType="separate"/>
    </w:r>
    <w:r w:rsidR="009D6434">
      <w:rPr>
        <w:rStyle w:val="PageNumber"/>
        <w:noProof/>
        <w:sz w:val="16"/>
        <w:szCs w:val="16"/>
      </w:rPr>
      <w:t>20</w:t>
    </w:r>
    <w:r w:rsidRPr="006B2D13">
      <w:rPr>
        <w:rStyle w:val="PageNumber"/>
        <w:sz w:val="16"/>
        <w:szCs w:val="16"/>
      </w:rPr>
      <w:fldChar w:fldCharType="end"/>
    </w:r>
    <w:r w:rsidRPr="006B2D13">
      <w:rPr>
        <w:rStyle w:val="PageNumber"/>
        <w:sz w:val="16"/>
        <w:szCs w:val="16"/>
      </w:rPr>
      <w:t xml:space="preserve"> of </w:t>
    </w:r>
    <w:r w:rsidRPr="006B2D13">
      <w:rPr>
        <w:rStyle w:val="PageNumber"/>
        <w:sz w:val="16"/>
        <w:szCs w:val="16"/>
      </w:rPr>
      <w:fldChar w:fldCharType="begin"/>
    </w:r>
    <w:r w:rsidRPr="006B2D13">
      <w:rPr>
        <w:rStyle w:val="PageNumber"/>
        <w:sz w:val="16"/>
        <w:szCs w:val="16"/>
      </w:rPr>
      <w:instrText xml:space="preserve"> NUMPAGES </w:instrText>
    </w:r>
    <w:r w:rsidRPr="006B2D13">
      <w:rPr>
        <w:rStyle w:val="PageNumber"/>
        <w:sz w:val="16"/>
        <w:szCs w:val="16"/>
      </w:rPr>
      <w:fldChar w:fldCharType="separate"/>
    </w:r>
    <w:r w:rsidR="009D6434">
      <w:rPr>
        <w:rStyle w:val="PageNumber"/>
        <w:noProof/>
        <w:sz w:val="16"/>
        <w:szCs w:val="16"/>
      </w:rPr>
      <w:t>25</w:t>
    </w:r>
    <w:r w:rsidRPr="006B2D1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30FA5" w14:textId="77777777" w:rsidR="00BA687F" w:rsidRDefault="00BA687F">
      <w:r>
        <w:separator/>
      </w:r>
    </w:p>
  </w:footnote>
  <w:footnote w:type="continuationSeparator" w:id="0">
    <w:p w14:paraId="15989F12" w14:textId="77777777" w:rsidR="00BA687F" w:rsidRDefault="00BA6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EC16" w14:textId="600F04CD" w:rsidR="00C74711" w:rsidRPr="00442FD3" w:rsidRDefault="00C74711" w:rsidP="00E65BA9">
    <w:pPr>
      <w:pStyle w:val="Header"/>
      <w:rPr>
        <w:rFonts w:ascii="Times New Roman" w:hAnsi="Times New Roman"/>
      </w:rPr>
    </w:pPr>
    <w:r w:rsidRPr="00442FD3">
      <w:rPr>
        <w:rFonts w:ascii="Times New Roman" w:hAnsi="Times New Roman"/>
        <w:b/>
        <w:bCs/>
        <w:i/>
        <w:iCs/>
        <w:color w:val="000000" w:themeColor="text1"/>
      </w:rPr>
      <w:t>Tech Connect</w:t>
    </w:r>
    <w:r w:rsidRPr="00442FD3">
      <w:rPr>
        <w:rFonts w:ascii="Times New Roman" w:hAnsi="Times New Roman"/>
        <w:i/>
      </w:rPr>
      <w:t xml:space="preserve"> </w:t>
    </w:r>
    <w:r w:rsidRPr="00442FD3">
      <w:rPr>
        <w:rFonts w:ascii="Times New Roman" w:hAnsi="Times New Roman"/>
        <w:b/>
        <w:bCs/>
        <w:i/>
        <w:iCs/>
      </w:rPr>
      <w:t>Software Requirements Specification</w:t>
    </w:r>
    <w:r w:rsidRPr="00442FD3">
      <w:rPr>
        <w:rFonts w:ascii="Times New Roman" w:hAnsi="Times New Roman"/>
        <w:b/>
        <w:bCs/>
        <w:i/>
        <w:iCs/>
      </w:rPr>
      <w:tab/>
    </w:r>
    <w:r>
      <w:rPr>
        <w:rFonts w:ascii="Times New Roman" w:hAnsi="Times New Roman"/>
        <w:b/>
        <w:bCs/>
        <w:i/>
        <w:iCs/>
        <w:color w:val="000000" w:themeColor="text1"/>
      </w:rPr>
      <w:t>Version 0.4</w:t>
    </w:r>
    <w:r w:rsidRPr="00442FD3">
      <w:rPr>
        <w:rFonts w:ascii="Times New Roman" w:hAnsi="Times New Roman"/>
        <w:b/>
        <w:bCs/>
        <w:i/>
        <w:iCs/>
        <w:color w:val="0070C0"/>
      </w:rPr>
      <w:t xml:space="preserve">   </w:t>
    </w:r>
    <w:r>
      <w:rPr>
        <w:rFonts w:ascii="Times New Roman" w:hAnsi="Times New Roman"/>
        <w:b/>
        <w:bCs/>
        <w:i/>
        <w:iCs/>
        <w:color w:val="000000" w:themeColor="text1"/>
      </w:rPr>
      <w:t>March 23</w:t>
    </w:r>
    <w:r w:rsidRPr="00BB0E22">
      <w:rPr>
        <w:rFonts w:ascii="Times New Roman" w:hAnsi="Times New Roman"/>
        <w:b/>
        <w:bCs/>
        <w:i/>
        <w:iCs/>
        <w:color w:val="000000" w:themeColor="text1"/>
        <w:vertAlign w:val="superscript"/>
      </w:rPr>
      <w:t>rd</w:t>
    </w:r>
    <w:r w:rsidRPr="00442FD3">
      <w:rPr>
        <w:rFonts w:ascii="Times New Roman" w:hAnsi="Times New Roman"/>
        <w:b/>
        <w:bCs/>
        <w:i/>
        <w:iCs/>
        <w:color w:val="000000" w:themeColor="text1"/>
      </w:rPr>
      <w:t>, 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6A053" w14:textId="49879EE7" w:rsidR="00C74711" w:rsidRPr="00AF5D7A" w:rsidRDefault="00C74711" w:rsidP="5680E931">
    <w:pPr>
      <w:pStyle w:val="Header"/>
      <w:rPr>
        <w:rFonts w:ascii="Times New Roman" w:hAnsi="Times New Roman"/>
        <w:b/>
        <w:bCs/>
        <w:i/>
        <w:iCs/>
      </w:rPr>
    </w:pPr>
    <w:r w:rsidRPr="000E6CBB">
      <w:rPr>
        <w:rFonts w:ascii="Times New Roman" w:hAnsi="Times New Roman"/>
        <w:b/>
        <w:bCs/>
        <w:i/>
        <w:iCs/>
      </w:rPr>
      <w:t xml:space="preserve">Tech Connect </w:t>
    </w:r>
    <w:r w:rsidRPr="5680E931">
      <w:rPr>
        <w:rFonts w:ascii="Times New Roman" w:hAnsi="Times New Roman"/>
        <w:b/>
        <w:bCs/>
        <w:i/>
        <w:iCs/>
      </w:rPr>
      <w:t>Software Requirements Specification</w:t>
    </w:r>
    <w:r>
      <w:tab/>
    </w:r>
    <w:r w:rsidRPr="00BB0E22">
      <w:rPr>
        <w:rFonts w:ascii="Times New Roman" w:hAnsi="Times New Roman"/>
        <w:b/>
        <w:bCs/>
        <w:i/>
        <w:iCs/>
        <w:color w:val="auto"/>
      </w:rPr>
      <w:t>Version 0.4 Match 23</w:t>
    </w:r>
    <w:r w:rsidRPr="00BB0E22">
      <w:rPr>
        <w:rFonts w:ascii="Times New Roman" w:hAnsi="Times New Roman"/>
        <w:b/>
        <w:bCs/>
        <w:i/>
        <w:iCs/>
        <w:color w:val="auto"/>
        <w:vertAlign w:val="superscript"/>
      </w:rPr>
      <w:t>rd</w:t>
    </w:r>
    <w:r w:rsidRPr="00BB0E22">
      <w:rPr>
        <w:rFonts w:ascii="Times New Roman" w:hAnsi="Times New Roman"/>
        <w:b/>
        <w:bCs/>
        <w:i/>
        <w:iCs/>
        <w:color w:val="auto"/>
      </w:rPr>
      <w:t>,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AC075" w14:textId="77777777" w:rsidR="00C74711" w:rsidRPr="00C31984" w:rsidRDefault="00C74711" w:rsidP="00AF5D7A">
    <w:pPr>
      <w:pStyle w:val="Header"/>
      <w:rPr>
        <w:rFonts w:ascii="Times New Roman" w:hAnsi="Times New Roman"/>
        <w:b/>
      </w:rPr>
    </w:pPr>
    <w:r w:rsidRPr="00AF5D7A">
      <w:rPr>
        <w:rFonts w:ascii="Courier New" w:hAnsi="Courier New" w:cs="Courier New"/>
        <w:b/>
        <w:bCs/>
        <w:i/>
        <w:iCs/>
      </w:rPr>
      <w:t>Product</w:t>
    </w:r>
    <w:r>
      <w:rPr>
        <w:rFonts w:ascii="Times New Roman" w:hAnsi="Times New Roman"/>
        <w:b/>
        <w:bCs/>
        <w:i/>
        <w:iCs/>
      </w:rPr>
      <w:t xml:space="preserve"> Software</w:t>
    </w:r>
    <w:r w:rsidRPr="00C31984">
      <w:rPr>
        <w:rFonts w:ascii="Times New Roman" w:hAnsi="Times New Roman"/>
        <w:b/>
        <w:bCs/>
        <w:i/>
        <w:iCs/>
      </w:rPr>
      <w:t xml:space="preserve"> Requirements Spec</w:t>
    </w:r>
    <w:r>
      <w:rPr>
        <w:rFonts w:ascii="Times New Roman" w:hAnsi="Times New Roman"/>
        <w:b/>
        <w:bCs/>
        <w:i/>
        <w:iCs/>
      </w:rPr>
      <w:t>ification</w:t>
    </w:r>
    <w:r>
      <w:rPr>
        <w:rFonts w:ascii="Times New Roman" w:hAnsi="Times New Roman"/>
        <w:b/>
        <w:bCs/>
        <w:i/>
        <w:iCs/>
      </w:rPr>
      <w:tab/>
      <w:t>Version1.0</w:t>
    </w:r>
    <w:r w:rsidRPr="00C31984">
      <w:rPr>
        <w:rFonts w:ascii="Times New Roman" w:hAnsi="Times New Roman"/>
        <w:b/>
        <w:bCs/>
        <w:i/>
        <w:iCs/>
      </w:rPr>
      <w:t xml:space="preserve">    [version date</w:t>
    </w:r>
  </w:p>
  <w:p w14:paraId="6BD61527" w14:textId="77777777" w:rsidR="00C74711" w:rsidRPr="00AF5D7A" w:rsidRDefault="00C74711" w:rsidP="00AF5D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FAF5D" w14:textId="6FEE0DF4" w:rsidR="00C74711" w:rsidRPr="00AF5D7A" w:rsidRDefault="00C74711" w:rsidP="00AF5D7A">
    <w:pPr>
      <w:pStyle w:val="Header"/>
    </w:pPr>
    <w:r w:rsidRPr="00506C97">
      <w:rPr>
        <w:rFonts w:ascii="Times New Roman" w:hAnsi="Times New Roman"/>
        <w:b/>
        <w:bCs/>
        <w:i/>
        <w:iCs/>
      </w:rPr>
      <w:t>Tech Connect</w:t>
    </w:r>
    <w:r w:rsidRPr="002E0D27">
      <w:rPr>
        <w:i/>
      </w:rPr>
      <w:t xml:space="preserve"> </w:t>
    </w:r>
    <w:r w:rsidRPr="00506C97">
      <w:rPr>
        <w:rFonts w:ascii="Times New Roman" w:hAnsi="Times New Roman"/>
        <w:b/>
        <w:bCs/>
        <w:iCs/>
      </w:rPr>
      <w:t>Software Requirements Specification</w:t>
    </w:r>
    <w:r>
      <w:rPr>
        <w:rFonts w:ascii="Times New Roman" w:hAnsi="Times New Roman"/>
        <w:b/>
        <w:bCs/>
        <w:i/>
        <w:iCs/>
      </w:rPr>
      <w:tab/>
    </w:r>
    <w:r w:rsidRPr="00442FD3">
      <w:rPr>
        <w:rFonts w:ascii="Times New Roman" w:hAnsi="Times New Roman"/>
        <w:b/>
        <w:bCs/>
        <w:i/>
        <w:iCs/>
        <w:color w:val="000000" w:themeColor="text1"/>
      </w:rPr>
      <w:t>Version 0.</w:t>
    </w:r>
    <w:r>
      <w:rPr>
        <w:rFonts w:ascii="Times New Roman" w:hAnsi="Times New Roman"/>
        <w:b/>
        <w:bCs/>
        <w:i/>
        <w:iCs/>
        <w:color w:val="000000" w:themeColor="text1"/>
      </w:rPr>
      <w:t>4</w:t>
    </w:r>
    <w:r w:rsidRPr="00442FD3">
      <w:rPr>
        <w:rFonts w:ascii="Times New Roman" w:hAnsi="Times New Roman"/>
        <w:b/>
        <w:bCs/>
        <w:i/>
        <w:iCs/>
        <w:color w:val="0070C0"/>
      </w:rPr>
      <w:t xml:space="preserve">    </w:t>
    </w:r>
    <w:r>
      <w:rPr>
        <w:rFonts w:ascii="Times New Roman" w:hAnsi="Times New Roman"/>
        <w:b/>
        <w:bCs/>
        <w:i/>
        <w:iCs/>
        <w:color w:val="000000" w:themeColor="text1"/>
      </w:rPr>
      <w:t>March 23</w:t>
    </w:r>
    <w:r w:rsidRPr="00BB0E22">
      <w:rPr>
        <w:rFonts w:ascii="Times New Roman" w:hAnsi="Times New Roman"/>
        <w:b/>
        <w:bCs/>
        <w:i/>
        <w:iCs/>
        <w:color w:val="000000" w:themeColor="text1"/>
        <w:vertAlign w:val="superscript"/>
      </w:rPr>
      <w:t>rd</w:t>
    </w:r>
    <w:r>
      <w:rPr>
        <w:rFonts w:ascii="Times New Roman" w:hAnsi="Times New Roman"/>
        <w:b/>
        <w:bCs/>
        <w:i/>
        <w:iCs/>
        <w:color w:val="000000" w:themeColor="text1"/>
      </w:rPr>
      <w:t>,</w:t>
    </w:r>
    <w:r w:rsidRPr="00442FD3">
      <w:rPr>
        <w:rFonts w:ascii="Times New Roman" w:hAnsi="Times New Roman"/>
        <w:b/>
        <w:bCs/>
        <w:i/>
        <w:iCs/>
        <w:color w:val="000000" w:themeColor="text1"/>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D33"/>
    <w:multiLevelType w:val="multilevel"/>
    <w:tmpl w:val="EEAE2066"/>
    <w:lvl w:ilvl="0">
      <w:start w:val="1"/>
      <w:numFmt w:val="decimal"/>
      <w:lvlText w:val="%1."/>
      <w:lvlJc w:val="left"/>
      <w:pPr>
        <w:ind w:left="360" w:hanging="360"/>
      </w:pPr>
      <w:rPr>
        <w:i w:val="0"/>
        <w:i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8F5866"/>
    <w:multiLevelType w:val="multilevel"/>
    <w:tmpl w:val="891A0C74"/>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DEA7733"/>
    <w:multiLevelType w:val="multilevel"/>
    <w:tmpl w:val="5A830AA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E200877"/>
    <w:multiLevelType w:val="multilevel"/>
    <w:tmpl w:val="EEAE2066"/>
    <w:lvl w:ilvl="0">
      <w:start w:val="1"/>
      <w:numFmt w:val="decimal"/>
      <w:lvlText w:val="%1."/>
      <w:lvlJc w:val="left"/>
      <w:pPr>
        <w:ind w:left="360" w:hanging="360"/>
      </w:pPr>
      <w:rPr>
        <w:i w:val="0"/>
        <w:i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1785D4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3404512"/>
    <w:multiLevelType w:val="hybridMultilevel"/>
    <w:tmpl w:val="154A2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92537"/>
    <w:multiLevelType w:val="multilevel"/>
    <w:tmpl w:val="D70EBB04"/>
    <w:lvl w:ilvl="0">
      <w:start w:val="1"/>
      <w:numFmt w:val="decimal"/>
      <w:lvlText w:val="%1.0."/>
      <w:lvlJc w:val="left"/>
      <w:pPr>
        <w:ind w:left="672" w:hanging="360"/>
      </w:pPr>
      <w:rPr>
        <w:rFonts w:hint="default"/>
      </w:rPr>
    </w:lvl>
    <w:lvl w:ilvl="1">
      <w:start w:val="1"/>
      <w:numFmt w:val="decimal"/>
      <w:lvlText w:val="%1.%2."/>
      <w:lvlJc w:val="left"/>
      <w:pPr>
        <w:ind w:left="1392" w:hanging="360"/>
      </w:pPr>
      <w:rPr>
        <w:rFonts w:hint="default"/>
      </w:rPr>
    </w:lvl>
    <w:lvl w:ilvl="2">
      <w:start w:val="1"/>
      <w:numFmt w:val="upperLetter"/>
      <w:lvlText w:val="%1.%2.%3."/>
      <w:lvlJc w:val="left"/>
      <w:pPr>
        <w:ind w:left="2472" w:hanging="720"/>
      </w:pPr>
      <w:rPr>
        <w:rFonts w:hint="default"/>
      </w:rPr>
    </w:lvl>
    <w:lvl w:ilvl="3">
      <w:start w:val="1"/>
      <w:numFmt w:val="decimal"/>
      <w:lvlText w:val="%1.%2.%3.%4."/>
      <w:lvlJc w:val="left"/>
      <w:pPr>
        <w:ind w:left="3192"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92" w:hanging="1080"/>
      </w:pPr>
      <w:rPr>
        <w:rFonts w:hint="default"/>
      </w:rPr>
    </w:lvl>
    <w:lvl w:ilvl="6">
      <w:start w:val="1"/>
      <w:numFmt w:val="decimal"/>
      <w:lvlText w:val="%1.%2.%3.%4.%5.%6.%7."/>
      <w:lvlJc w:val="left"/>
      <w:pPr>
        <w:ind w:left="6072" w:hanging="1440"/>
      </w:pPr>
      <w:rPr>
        <w:rFonts w:hint="default"/>
      </w:rPr>
    </w:lvl>
    <w:lvl w:ilvl="7">
      <w:start w:val="1"/>
      <w:numFmt w:val="decimal"/>
      <w:lvlText w:val="%1.%2.%3.%4.%5.%6.%7.%8."/>
      <w:lvlJc w:val="left"/>
      <w:pPr>
        <w:ind w:left="6792" w:hanging="1440"/>
      </w:pPr>
      <w:rPr>
        <w:rFonts w:hint="default"/>
      </w:rPr>
    </w:lvl>
    <w:lvl w:ilvl="8">
      <w:start w:val="1"/>
      <w:numFmt w:val="decimal"/>
      <w:lvlText w:val="%1.%2.%3.%4.%5.%6.%7.%8.%9."/>
      <w:lvlJc w:val="left"/>
      <w:pPr>
        <w:ind w:left="7872" w:hanging="1800"/>
      </w:pPr>
      <w:rPr>
        <w:rFonts w:hint="default"/>
      </w:rPr>
    </w:lvl>
  </w:abstractNum>
  <w:abstractNum w:abstractNumId="7" w15:restartNumberingAfterBreak="0">
    <w:nsid w:val="178B6D1C"/>
    <w:multiLevelType w:val="multilevel"/>
    <w:tmpl w:val="EEAE2066"/>
    <w:lvl w:ilvl="0">
      <w:start w:val="1"/>
      <w:numFmt w:val="decimal"/>
      <w:lvlText w:val="%1."/>
      <w:lvlJc w:val="left"/>
      <w:pPr>
        <w:ind w:left="360" w:hanging="360"/>
      </w:pPr>
      <w:rPr>
        <w:i w:val="0"/>
        <w:i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8A40B6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273E95"/>
    <w:multiLevelType w:val="hybridMultilevel"/>
    <w:tmpl w:val="12280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2214F"/>
    <w:multiLevelType w:val="hybridMultilevel"/>
    <w:tmpl w:val="0834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B1F1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37A3D4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B4959C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D2646DE"/>
    <w:multiLevelType w:val="multilevel"/>
    <w:tmpl w:val="98C0869C"/>
    <w:lvl w:ilvl="0">
      <w:start w:val="1"/>
      <w:numFmt w:val="decimal"/>
      <w:pStyle w:val="Heading1"/>
      <w:lvlText w:val="%1"/>
      <w:lvlJc w:val="left"/>
      <w:pPr>
        <w:tabs>
          <w:tab w:val="num" w:pos="792"/>
        </w:tabs>
        <w:ind w:left="792" w:hanging="432"/>
      </w:pPr>
    </w:lvl>
    <w:lvl w:ilvl="1">
      <w:start w:val="1"/>
      <w:numFmt w:val="decimal"/>
      <w:pStyle w:val="Heading2"/>
      <w:lvlText w:val="%1.%2"/>
      <w:lvlJc w:val="left"/>
      <w:pPr>
        <w:tabs>
          <w:tab w:val="num" w:pos="936"/>
        </w:tabs>
        <w:ind w:left="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224"/>
        </w:tabs>
        <w:ind w:left="1224" w:hanging="864"/>
      </w:pPr>
    </w:lvl>
    <w:lvl w:ilvl="4">
      <w:start w:val="1"/>
      <w:numFmt w:val="decimal"/>
      <w:pStyle w:val="Heading5"/>
      <w:lvlText w:val="%1.%2.%3.%4.%5"/>
      <w:lvlJc w:val="left"/>
      <w:pPr>
        <w:tabs>
          <w:tab w:val="num" w:pos="1368"/>
        </w:tabs>
        <w:ind w:left="1368" w:hanging="1008"/>
      </w:pPr>
    </w:lvl>
    <w:lvl w:ilvl="5">
      <w:start w:val="1"/>
      <w:numFmt w:val="decimal"/>
      <w:pStyle w:val="Heading6"/>
      <w:lvlText w:val="%1.%2.%3.%4.%5.%6"/>
      <w:lvlJc w:val="left"/>
      <w:pPr>
        <w:tabs>
          <w:tab w:val="num" w:pos="1512"/>
        </w:tabs>
        <w:ind w:left="1512" w:hanging="1152"/>
      </w:pPr>
    </w:lvl>
    <w:lvl w:ilvl="6">
      <w:start w:val="1"/>
      <w:numFmt w:val="decimal"/>
      <w:pStyle w:val="Heading7"/>
      <w:lvlText w:val="%1.%2.%3.%4.%5.%6.%7"/>
      <w:lvlJc w:val="left"/>
      <w:pPr>
        <w:tabs>
          <w:tab w:val="num" w:pos="1656"/>
        </w:tabs>
        <w:ind w:left="1656" w:hanging="1296"/>
      </w:pPr>
    </w:lvl>
    <w:lvl w:ilvl="7">
      <w:start w:val="1"/>
      <w:numFmt w:val="decimal"/>
      <w:pStyle w:val="Heading8"/>
      <w:lvlText w:val="%1.%2.%3.%4.%5.%6.%7.%8"/>
      <w:lvlJc w:val="left"/>
      <w:pPr>
        <w:tabs>
          <w:tab w:val="num" w:pos="1800"/>
        </w:tabs>
        <w:ind w:left="1800" w:hanging="1440"/>
      </w:pPr>
    </w:lvl>
    <w:lvl w:ilvl="8">
      <w:start w:val="1"/>
      <w:numFmt w:val="decimal"/>
      <w:pStyle w:val="Heading9"/>
      <w:lvlText w:val="%1.%2.%3.%4.%5.%6.%7.%8.%9"/>
      <w:lvlJc w:val="left"/>
      <w:pPr>
        <w:tabs>
          <w:tab w:val="num" w:pos="1944"/>
        </w:tabs>
        <w:ind w:left="1944" w:hanging="1584"/>
      </w:pPr>
    </w:lvl>
  </w:abstractNum>
  <w:abstractNum w:abstractNumId="15" w15:restartNumberingAfterBreak="0">
    <w:nsid w:val="2EEE09D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3D6385"/>
    <w:multiLevelType w:val="hybridMultilevel"/>
    <w:tmpl w:val="24C4BC02"/>
    <w:lvl w:ilvl="0" w:tplc="049089AC">
      <w:start w:val="1"/>
      <w:numFmt w:val="lowerRoman"/>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D436F"/>
    <w:multiLevelType w:val="hybridMultilevel"/>
    <w:tmpl w:val="51FEEEB8"/>
    <w:lvl w:ilvl="0" w:tplc="E3C0D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61920"/>
    <w:multiLevelType w:val="multilevel"/>
    <w:tmpl w:val="3684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7131E1"/>
    <w:multiLevelType w:val="multilevel"/>
    <w:tmpl w:val="644B65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F8B0809"/>
    <w:multiLevelType w:val="multilevel"/>
    <w:tmpl w:val="D932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B618CF"/>
    <w:multiLevelType w:val="hybridMultilevel"/>
    <w:tmpl w:val="06FA14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2A464B"/>
    <w:multiLevelType w:val="singleLevel"/>
    <w:tmpl w:val="0409000F"/>
    <w:lvl w:ilvl="0">
      <w:start w:val="1"/>
      <w:numFmt w:val="decimal"/>
      <w:lvlText w:val="%1."/>
      <w:lvlJc w:val="left"/>
      <w:pPr>
        <w:ind w:left="720" w:hanging="360"/>
      </w:pPr>
    </w:lvl>
  </w:abstractNum>
  <w:abstractNum w:abstractNumId="23" w15:restartNumberingAfterBreak="0">
    <w:nsid w:val="49480C63"/>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DA8741E"/>
    <w:multiLevelType w:val="hybridMultilevel"/>
    <w:tmpl w:val="F620BE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6231B2"/>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EF952CB"/>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FF036F2"/>
    <w:multiLevelType w:val="hybridMultilevel"/>
    <w:tmpl w:val="3E84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54CBD"/>
    <w:multiLevelType w:val="multilevel"/>
    <w:tmpl w:val="644B65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8875BB3"/>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99C5E6F"/>
    <w:multiLevelType w:val="hybridMultilevel"/>
    <w:tmpl w:val="0330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5A74EF"/>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73001CA3"/>
    <w:multiLevelType w:val="multilevel"/>
    <w:tmpl w:val="A764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3A43FB"/>
    <w:multiLevelType w:val="hybridMultilevel"/>
    <w:tmpl w:val="4A16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23509"/>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739E33B9"/>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5D24AF6"/>
    <w:multiLevelType w:val="singleLevel"/>
    <w:tmpl w:val="0409000F"/>
    <w:lvl w:ilvl="0">
      <w:start w:val="1"/>
      <w:numFmt w:val="decimal"/>
      <w:lvlText w:val="%1."/>
      <w:lvlJc w:val="left"/>
      <w:pPr>
        <w:ind w:left="720" w:hanging="360"/>
      </w:pPr>
    </w:lvl>
  </w:abstractNum>
  <w:abstractNum w:abstractNumId="37" w15:restartNumberingAfterBreak="0">
    <w:nsid w:val="769456FE"/>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91D2D17"/>
    <w:multiLevelType w:val="multilevel"/>
    <w:tmpl w:val="644B65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33"/>
  </w:num>
  <w:num w:numId="3">
    <w:abstractNumId w:val="30"/>
  </w:num>
  <w:num w:numId="4">
    <w:abstractNumId w:val="23"/>
    <w:lvlOverride w:ilvl="0">
      <w:startOverride w:val="1"/>
    </w:lvlOverride>
  </w:num>
  <w:num w:numId="5">
    <w:abstractNumId w:val="36"/>
  </w:num>
  <w:num w:numId="6">
    <w:abstractNumId w:val="4"/>
    <w:lvlOverride w:ilvl="0">
      <w:startOverride w:val="1"/>
    </w:lvlOverride>
  </w:num>
  <w:num w:numId="7">
    <w:abstractNumId w:val="35"/>
    <w:lvlOverride w:ilvl="0">
      <w:startOverride w:val="1"/>
    </w:lvlOverride>
  </w:num>
  <w:num w:numId="8">
    <w:abstractNumId w:val="10"/>
  </w:num>
  <w:num w:numId="9">
    <w:abstractNumId w:val="27"/>
  </w:num>
  <w:num w:numId="10">
    <w:abstractNumId w:val="9"/>
  </w:num>
  <w:num w:numId="11">
    <w:abstractNumId w:val="24"/>
  </w:num>
  <w:num w:numId="12">
    <w:abstractNumId w:val="5"/>
  </w:num>
  <w:num w:numId="13">
    <w:abstractNumId w:val="21"/>
  </w:num>
  <w:num w:numId="14">
    <w:abstractNumId w:val="15"/>
  </w:num>
  <w:num w:numId="15">
    <w:abstractNumId w:val="29"/>
  </w:num>
  <w:num w:numId="16">
    <w:abstractNumId w:val="31"/>
  </w:num>
  <w:num w:numId="17">
    <w:abstractNumId w:val="25"/>
  </w:num>
  <w:num w:numId="18">
    <w:abstractNumId w:val="8"/>
  </w:num>
  <w:num w:numId="19">
    <w:abstractNumId w:val="1"/>
  </w:num>
  <w:num w:numId="20">
    <w:abstractNumId w:val="11"/>
  </w:num>
  <w:num w:numId="21">
    <w:abstractNumId w:val="22"/>
  </w:num>
  <w:num w:numId="22">
    <w:abstractNumId w:val="36"/>
    <w:lvlOverride w:ilvl="0">
      <w:startOverride w:val="1"/>
    </w:lvlOverride>
  </w:num>
  <w:num w:numId="23">
    <w:abstractNumId w:val="37"/>
  </w:num>
  <w:num w:numId="24">
    <w:abstractNumId w:val="16"/>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7"/>
  </w:num>
  <w:num w:numId="30">
    <w:abstractNumId w:val="3"/>
  </w:num>
  <w:num w:numId="31">
    <w:abstractNumId w:val="34"/>
  </w:num>
  <w:num w:numId="32">
    <w:abstractNumId w:val="26"/>
  </w:num>
  <w:num w:numId="33">
    <w:abstractNumId w:val="13"/>
  </w:num>
  <w:num w:numId="34">
    <w:abstractNumId w:val="38"/>
  </w:num>
  <w:num w:numId="35">
    <w:abstractNumId w:val="7"/>
  </w:num>
  <w:num w:numId="36">
    <w:abstractNumId w:val="19"/>
  </w:num>
  <w:num w:numId="37">
    <w:abstractNumId w:val="12"/>
  </w:num>
  <w:num w:numId="38">
    <w:abstractNumId w:val="20"/>
  </w:num>
  <w:num w:numId="39">
    <w:abstractNumId w:val="32"/>
  </w:num>
  <w:num w:numId="40">
    <w:abstractNumId w:val="1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wieser, Seth">
    <w15:presenceInfo w15:providerId="None" w15:userId="Bettwieser, S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41"/>
    <w:rsid w:val="00001FC6"/>
    <w:rsid w:val="0001312B"/>
    <w:rsid w:val="000135DD"/>
    <w:rsid w:val="00015809"/>
    <w:rsid w:val="000374CC"/>
    <w:rsid w:val="00046482"/>
    <w:rsid w:val="00060EBB"/>
    <w:rsid w:val="000614F6"/>
    <w:rsid w:val="00064444"/>
    <w:rsid w:val="00065F31"/>
    <w:rsid w:val="00067603"/>
    <w:rsid w:val="00074C28"/>
    <w:rsid w:val="000866C7"/>
    <w:rsid w:val="000946DC"/>
    <w:rsid w:val="000B2253"/>
    <w:rsid w:val="000E1DD7"/>
    <w:rsid w:val="000E57AB"/>
    <w:rsid w:val="000E6CBB"/>
    <w:rsid w:val="000F5CFA"/>
    <w:rsid w:val="00107DD6"/>
    <w:rsid w:val="00122AFC"/>
    <w:rsid w:val="00125E76"/>
    <w:rsid w:val="001260C7"/>
    <w:rsid w:val="00127092"/>
    <w:rsid w:val="00132420"/>
    <w:rsid w:val="0013782F"/>
    <w:rsid w:val="00140D54"/>
    <w:rsid w:val="0014221F"/>
    <w:rsid w:val="001524E3"/>
    <w:rsid w:val="001526B5"/>
    <w:rsid w:val="0015579E"/>
    <w:rsid w:val="00162A14"/>
    <w:rsid w:val="00170D05"/>
    <w:rsid w:val="0017650C"/>
    <w:rsid w:val="00182B84"/>
    <w:rsid w:val="00184282"/>
    <w:rsid w:val="0018A79C"/>
    <w:rsid w:val="001A08B3"/>
    <w:rsid w:val="001A0907"/>
    <w:rsid w:val="001A73EF"/>
    <w:rsid w:val="001B1DB1"/>
    <w:rsid w:val="001B2AD7"/>
    <w:rsid w:val="001C1B69"/>
    <w:rsid w:val="001C528C"/>
    <w:rsid w:val="001C7C68"/>
    <w:rsid w:val="001F5B8D"/>
    <w:rsid w:val="00201DC9"/>
    <w:rsid w:val="002039A1"/>
    <w:rsid w:val="002062A1"/>
    <w:rsid w:val="002112CB"/>
    <w:rsid w:val="002145FE"/>
    <w:rsid w:val="0023177E"/>
    <w:rsid w:val="00246199"/>
    <w:rsid w:val="00253850"/>
    <w:rsid w:val="00256A8D"/>
    <w:rsid w:val="00260550"/>
    <w:rsid w:val="00262704"/>
    <w:rsid w:val="002647D4"/>
    <w:rsid w:val="00264B21"/>
    <w:rsid w:val="0026567D"/>
    <w:rsid w:val="0028564E"/>
    <w:rsid w:val="00286FBF"/>
    <w:rsid w:val="002B5ABA"/>
    <w:rsid w:val="002B738E"/>
    <w:rsid w:val="002C5264"/>
    <w:rsid w:val="002C5CFA"/>
    <w:rsid w:val="002E0A37"/>
    <w:rsid w:val="002E0D27"/>
    <w:rsid w:val="00301744"/>
    <w:rsid w:val="0030336A"/>
    <w:rsid w:val="00335D9D"/>
    <w:rsid w:val="00342FED"/>
    <w:rsid w:val="00345218"/>
    <w:rsid w:val="00363F5C"/>
    <w:rsid w:val="0037390C"/>
    <w:rsid w:val="0037612C"/>
    <w:rsid w:val="00377C2B"/>
    <w:rsid w:val="00383C82"/>
    <w:rsid w:val="003975C8"/>
    <w:rsid w:val="003B33C1"/>
    <w:rsid w:val="003D064F"/>
    <w:rsid w:val="003E0018"/>
    <w:rsid w:val="003E3C16"/>
    <w:rsid w:val="003E6EC2"/>
    <w:rsid w:val="003F72AE"/>
    <w:rsid w:val="00406688"/>
    <w:rsid w:val="00406FAF"/>
    <w:rsid w:val="004076A8"/>
    <w:rsid w:val="00407E27"/>
    <w:rsid w:val="0041011D"/>
    <w:rsid w:val="004207C1"/>
    <w:rsid w:val="004243D4"/>
    <w:rsid w:val="004378B1"/>
    <w:rsid w:val="00442FD3"/>
    <w:rsid w:val="00443049"/>
    <w:rsid w:val="004562E1"/>
    <w:rsid w:val="00463E7D"/>
    <w:rsid w:val="00464B05"/>
    <w:rsid w:val="004669CB"/>
    <w:rsid w:val="00470C2B"/>
    <w:rsid w:val="00481CBA"/>
    <w:rsid w:val="00491CB8"/>
    <w:rsid w:val="004A2FE8"/>
    <w:rsid w:val="004B3031"/>
    <w:rsid w:val="004C0168"/>
    <w:rsid w:val="004C232E"/>
    <w:rsid w:val="004C41DB"/>
    <w:rsid w:val="004C5F48"/>
    <w:rsid w:val="004C7DE7"/>
    <w:rsid w:val="004D0979"/>
    <w:rsid w:val="004D34A3"/>
    <w:rsid w:val="00506C97"/>
    <w:rsid w:val="005137E0"/>
    <w:rsid w:val="005323C6"/>
    <w:rsid w:val="005370B4"/>
    <w:rsid w:val="005377A6"/>
    <w:rsid w:val="0054064A"/>
    <w:rsid w:val="00540962"/>
    <w:rsid w:val="00552649"/>
    <w:rsid w:val="005706E8"/>
    <w:rsid w:val="0057649F"/>
    <w:rsid w:val="0058499E"/>
    <w:rsid w:val="00590AB7"/>
    <w:rsid w:val="00592CCD"/>
    <w:rsid w:val="005B00C3"/>
    <w:rsid w:val="005B213F"/>
    <w:rsid w:val="005B5AE9"/>
    <w:rsid w:val="005B5F21"/>
    <w:rsid w:val="005C3507"/>
    <w:rsid w:val="005C5B9F"/>
    <w:rsid w:val="005C6E99"/>
    <w:rsid w:val="005D2599"/>
    <w:rsid w:val="005D71BB"/>
    <w:rsid w:val="005E0394"/>
    <w:rsid w:val="005E1721"/>
    <w:rsid w:val="005F4F7C"/>
    <w:rsid w:val="006019EA"/>
    <w:rsid w:val="00610789"/>
    <w:rsid w:val="00613F39"/>
    <w:rsid w:val="00624A51"/>
    <w:rsid w:val="00631AED"/>
    <w:rsid w:val="00632F7F"/>
    <w:rsid w:val="0064563D"/>
    <w:rsid w:val="00647924"/>
    <w:rsid w:val="00665652"/>
    <w:rsid w:val="006659CD"/>
    <w:rsid w:val="00674717"/>
    <w:rsid w:val="00675403"/>
    <w:rsid w:val="006846CB"/>
    <w:rsid w:val="006864FE"/>
    <w:rsid w:val="00691CF3"/>
    <w:rsid w:val="006A42BA"/>
    <w:rsid w:val="006A6DCE"/>
    <w:rsid w:val="006B725C"/>
    <w:rsid w:val="006C0F21"/>
    <w:rsid w:val="006C14F0"/>
    <w:rsid w:val="006C2C0E"/>
    <w:rsid w:val="006C4A55"/>
    <w:rsid w:val="006C6483"/>
    <w:rsid w:val="006C6A14"/>
    <w:rsid w:val="006E023A"/>
    <w:rsid w:val="006E1FE2"/>
    <w:rsid w:val="006E3D51"/>
    <w:rsid w:val="006E43A3"/>
    <w:rsid w:val="006E59F7"/>
    <w:rsid w:val="006F6413"/>
    <w:rsid w:val="00721356"/>
    <w:rsid w:val="00723495"/>
    <w:rsid w:val="00730CD0"/>
    <w:rsid w:val="00733F6E"/>
    <w:rsid w:val="007370AB"/>
    <w:rsid w:val="00742B98"/>
    <w:rsid w:val="00745A63"/>
    <w:rsid w:val="00746CE2"/>
    <w:rsid w:val="00752391"/>
    <w:rsid w:val="00767829"/>
    <w:rsid w:val="007730E3"/>
    <w:rsid w:val="00777E2E"/>
    <w:rsid w:val="007877FE"/>
    <w:rsid w:val="007923B2"/>
    <w:rsid w:val="007927DF"/>
    <w:rsid w:val="007930F1"/>
    <w:rsid w:val="0079486C"/>
    <w:rsid w:val="007964F3"/>
    <w:rsid w:val="007976FA"/>
    <w:rsid w:val="007A04CD"/>
    <w:rsid w:val="007A23CB"/>
    <w:rsid w:val="007A3B35"/>
    <w:rsid w:val="007A41B3"/>
    <w:rsid w:val="007A76EA"/>
    <w:rsid w:val="007B13FC"/>
    <w:rsid w:val="007B19F4"/>
    <w:rsid w:val="007C0428"/>
    <w:rsid w:val="007C4757"/>
    <w:rsid w:val="007E15A9"/>
    <w:rsid w:val="007E4112"/>
    <w:rsid w:val="007F7BB1"/>
    <w:rsid w:val="00816530"/>
    <w:rsid w:val="008170E0"/>
    <w:rsid w:val="008314F3"/>
    <w:rsid w:val="008319AF"/>
    <w:rsid w:val="00840BB4"/>
    <w:rsid w:val="00841348"/>
    <w:rsid w:val="0085646F"/>
    <w:rsid w:val="00862251"/>
    <w:rsid w:val="00862969"/>
    <w:rsid w:val="00877634"/>
    <w:rsid w:val="00882E69"/>
    <w:rsid w:val="008A190B"/>
    <w:rsid w:val="008A3ADF"/>
    <w:rsid w:val="008A3DE3"/>
    <w:rsid w:val="008A4654"/>
    <w:rsid w:val="008B65CC"/>
    <w:rsid w:val="008D2D8E"/>
    <w:rsid w:val="008D5CBD"/>
    <w:rsid w:val="008D5EB1"/>
    <w:rsid w:val="008E2EB4"/>
    <w:rsid w:val="008F0C7C"/>
    <w:rsid w:val="00900EB3"/>
    <w:rsid w:val="009072BE"/>
    <w:rsid w:val="009102F0"/>
    <w:rsid w:val="0091352D"/>
    <w:rsid w:val="00921064"/>
    <w:rsid w:val="009357E4"/>
    <w:rsid w:val="00943DB3"/>
    <w:rsid w:val="0095715D"/>
    <w:rsid w:val="00963371"/>
    <w:rsid w:val="00963F1F"/>
    <w:rsid w:val="00973080"/>
    <w:rsid w:val="0097526C"/>
    <w:rsid w:val="009767FF"/>
    <w:rsid w:val="0098087D"/>
    <w:rsid w:val="00981350"/>
    <w:rsid w:val="009827CF"/>
    <w:rsid w:val="00982D05"/>
    <w:rsid w:val="00985FE6"/>
    <w:rsid w:val="00986C0E"/>
    <w:rsid w:val="009A267F"/>
    <w:rsid w:val="009A3823"/>
    <w:rsid w:val="009B3D1A"/>
    <w:rsid w:val="009D30EB"/>
    <w:rsid w:val="009D440B"/>
    <w:rsid w:val="009D6434"/>
    <w:rsid w:val="009E395C"/>
    <w:rsid w:val="009E7944"/>
    <w:rsid w:val="009F637D"/>
    <w:rsid w:val="009F7FDA"/>
    <w:rsid w:val="00A12A23"/>
    <w:rsid w:val="00A16E39"/>
    <w:rsid w:val="00A219B4"/>
    <w:rsid w:val="00A23B0B"/>
    <w:rsid w:val="00A25C67"/>
    <w:rsid w:val="00A439E2"/>
    <w:rsid w:val="00A47C15"/>
    <w:rsid w:val="00A54563"/>
    <w:rsid w:val="00A61051"/>
    <w:rsid w:val="00A6563C"/>
    <w:rsid w:val="00A674DF"/>
    <w:rsid w:val="00A77CC3"/>
    <w:rsid w:val="00A831A2"/>
    <w:rsid w:val="00A87E16"/>
    <w:rsid w:val="00A9339B"/>
    <w:rsid w:val="00AA5B89"/>
    <w:rsid w:val="00AB75BC"/>
    <w:rsid w:val="00AC09EE"/>
    <w:rsid w:val="00AC0C13"/>
    <w:rsid w:val="00AC2E5E"/>
    <w:rsid w:val="00AD1471"/>
    <w:rsid w:val="00AF5D7A"/>
    <w:rsid w:val="00B0234B"/>
    <w:rsid w:val="00B20052"/>
    <w:rsid w:val="00B34B7D"/>
    <w:rsid w:val="00B40EA3"/>
    <w:rsid w:val="00B46E03"/>
    <w:rsid w:val="00B471F8"/>
    <w:rsid w:val="00B513DD"/>
    <w:rsid w:val="00B55C0C"/>
    <w:rsid w:val="00B6328A"/>
    <w:rsid w:val="00B675EE"/>
    <w:rsid w:val="00B816BA"/>
    <w:rsid w:val="00B953FE"/>
    <w:rsid w:val="00BA36AD"/>
    <w:rsid w:val="00BA427D"/>
    <w:rsid w:val="00BA687F"/>
    <w:rsid w:val="00BB0E22"/>
    <w:rsid w:val="00BB35E6"/>
    <w:rsid w:val="00BB5213"/>
    <w:rsid w:val="00BE3B2B"/>
    <w:rsid w:val="00BE7A53"/>
    <w:rsid w:val="00C0552E"/>
    <w:rsid w:val="00C26387"/>
    <w:rsid w:val="00C26FE3"/>
    <w:rsid w:val="00C31984"/>
    <w:rsid w:val="00C531F3"/>
    <w:rsid w:val="00C71C8A"/>
    <w:rsid w:val="00C733C9"/>
    <w:rsid w:val="00C733EC"/>
    <w:rsid w:val="00C74711"/>
    <w:rsid w:val="00C83B84"/>
    <w:rsid w:val="00C84261"/>
    <w:rsid w:val="00C85C17"/>
    <w:rsid w:val="00C85DAC"/>
    <w:rsid w:val="00C91B0A"/>
    <w:rsid w:val="00C92E24"/>
    <w:rsid w:val="00CA065A"/>
    <w:rsid w:val="00CB0882"/>
    <w:rsid w:val="00CB0BF2"/>
    <w:rsid w:val="00CC0259"/>
    <w:rsid w:val="00CD0F96"/>
    <w:rsid w:val="00CD4063"/>
    <w:rsid w:val="00CD471C"/>
    <w:rsid w:val="00CD5273"/>
    <w:rsid w:val="00CE0B9B"/>
    <w:rsid w:val="00CE20DD"/>
    <w:rsid w:val="00CE35D9"/>
    <w:rsid w:val="00CE43B9"/>
    <w:rsid w:val="00CE4A70"/>
    <w:rsid w:val="00CE6014"/>
    <w:rsid w:val="00D05326"/>
    <w:rsid w:val="00D1292F"/>
    <w:rsid w:val="00D30B2B"/>
    <w:rsid w:val="00D47FF0"/>
    <w:rsid w:val="00D778AA"/>
    <w:rsid w:val="00D84C45"/>
    <w:rsid w:val="00D93E5E"/>
    <w:rsid w:val="00DA75C5"/>
    <w:rsid w:val="00DA76C3"/>
    <w:rsid w:val="00DB6A24"/>
    <w:rsid w:val="00DC31C3"/>
    <w:rsid w:val="00DC38F2"/>
    <w:rsid w:val="00DC4708"/>
    <w:rsid w:val="00DE217E"/>
    <w:rsid w:val="00DE38EB"/>
    <w:rsid w:val="00DE3B41"/>
    <w:rsid w:val="00DE5645"/>
    <w:rsid w:val="00DE6EB8"/>
    <w:rsid w:val="00DE7C9F"/>
    <w:rsid w:val="00DF2DDB"/>
    <w:rsid w:val="00DF5997"/>
    <w:rsid w:val="00E103F4"/>
    <w:rsid w:val="00E105FA"/>
    <w:rsid w:val="00E208A7"/>
    <w:rsid w:val="00E302D9"/>
    <w:rsid w:val="00E33ABB"/>
    <w:rsid w:val="00E54CCD"/>
    <w:rsid w:val="00E55509"/>
    <w:rsid w:val="00E56089"/>
    <w:rsid w:val="00E5793A"/>
    <w:rsid w:val="00E63274"/>
    <w:rsid w:val="00E642F2"/>
    <w:rsid w:val="00E65BA9"/>
    <w:rsid w:val="00E71216"/>
    <w:rsid w:val="00E84948"/>
    <w:rsid w:val="00E85886"/>
    <w:rsid w:val="00E91B7E"/>
    <w:rsid w:val="00E9471B"/>
    <w:rsid w:val="00EA025A"/>
    <w:rsid w:val="00ED3E5A"/>
    <w:rsid w:val="00EE6343"/>
    <w:rsid w:val="00EE7B3D"/>
    <w:rsid w:val="00EF7F72"/>
    <w:rsid w:val="00F10B3B"/>
    <w:rsid w:val="00F11DDA"/>
    <w:rsid w:val="00F15C93"/>
    <w:rsid w:val="00F20D95"/>
    <w:rsid w:val="00F2318F"/>
    <w:rsid w:val="00F26A78"/>
    <w:rsid w:val="00F37DED"/>
    <w:rsid w:val="00F41C81"/>
    <w:rsid w:val="00F47CC0"/>
    <w:rsid w:val="00F732F7"/>
    <w:rsid w:val="00F76574"/>
    <w:rsid w:val="00F80162"/>
    <w:rsid w:val="00F85033"/>
    <w:rsid w:val="00F874E6"/>
    <w:rsid w:val="00F87BCD"/>
    <w:rsid w:val="00F92651"/>
    <w:rsid w:val="00FA0CAD"/>
    <w:rsid w:val="00FA102D"/>
    <w:rsid w:val="00FA587F"/>
    <w:rsid w:val="00FB12FB"/>
    <w:rsid w:val="00FB4C12"/>
    <w:rsid w:val="00FC04BC"/>
    <w:rsid w:val="00FC7268"/>
    <w:rsid w:val="00FF0D18"/>
    <w:rsid w:val="073F395D"/>
    <w:rsid w:val="0BACAB98"/>
    <w:rsid w:val="0FFA4636"/>
    <w:rsid w:val="12B64748"/>
    <w:rsid w:val="13E2DFA0"/>
    <w:rsid w:val="1A5DD6ED"/>
    <w:rsid w:val="1B21D4E3"/>
    <w:rsid w:val="1BDBC1A3"/>
    <w:rsid w:val="1E0C4722"/>
    <w:rsid w:val="2448989C"/>
    <w:rsid w:val="28F7142F"/>
    <w:rsid w:val="2960E944"/>
    <w:rsid w:val="2E170290"/>
    <w:rsid w:val="3072A7F6"/>
    <w:rsid w:val="33018785"/>
    <w:rsid w:val="339FFE4D"/>
    <w:rsid w:val="3778576A"/>
    <w:rsid w:val="39C3C660"/>
    <w:rsid w:val="3B01E99F"/>
    <w:rsid w:val="3CB69B56"/>
    <w:rsid w:val="3DB81F3C"/>
    <w:rsid w:val="3F846703"/>
    <w:rsid w:val="3FEE3C18"/>
    <w:rsid w:val="482BA88E"/>
    <w:rsid w:val="4C9FF5CA"/>
    <w:rsid w:val="4E6529D2"/>
    <w:rsid w:val="4F1A08D2"/>
    <w:rsid w:val="5126EFD7"/>
    <w:rsid w:val="520FF810"/>
    <w:rsid w:val="521CB1FD"/>
    <w:rsid w:val="53ABC871"/>
    <w:rsid w:val="554883C9"/>
    <w:rsid w:val="5680E931"/>
    <w:rsid w:val="587F3994"/>
    <w:rsid w:val="5B35D7B2"/>
    <w:rsid w:val="5C7CEFB1"/>
    <w:rsid w:val="63F5505D"/>
    <w:rsid w:val="6440B5C0"/>
    <w:rsid w:val="66C0F320"/>
    <w:rsid w:val="685822B9"/>
    <w:rsid w:val="69AC6A33"/>
    <w:rsid w:val="6A2ADD00"/>
    <w:rsid w:val="74569448"/>
    <w:rsid w:val="7F5EBF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CD46B"/>
  <w15:docId w15:val="{0437251F-66D8-4B16-9A6F-88A136E6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DAC"/>
    <w:pPr>
      <w:overflowPunct w:val="0"/>
      <w:autoSpaceDE w:val="0"/>
      <w:autoSpaceDN w:val="0"/>
      <w:adjustRightInd w:val="0"/>
      <w:textAlignment w:val="baseline"/>
    </w:pPr>
    <w:rPr>
      <w:rFonts w:ascii="Times New Roman" w:hAnsi="Times New Roman"/>
      <w:color w:val="000000"/>
      <w:sz w:val="24"/>
      <w:lang w:eastAsia="en-US"/>
    </w:rPr>
  </w:style>
  <w:style w:type="paragraph" w:styleId="Heading1">
    <w:name w:val="heading 1"/>
    <w:basedOn w:val="Normal"/>
    <w:next w:val="Normal"/>
    <w:qFormat/>
    <w:rsid w:val="00C85DAC"/>
    <w:pPr>
      <w:numPr>
        <w:numId w:val="1"/>
      </w:numPr>
      <w:spacing w:before="360" w:after="240"/>
      <w:ind w:left="432"/>
      <w:outlineLvl w:val="0"/>
    </w:pPr>
    <w:rPr>
      <w:b/>
      <w:sz w:val="36"/>
    </w:rPr>
  </w:style>
  <w:style w:type="paragraph" w:styleId="Heading2">
    <w:name w:val="heading 2"/>
    <w:basedOn w:val="Normal"/>
    <w:next w:val="Normal"/>
    <w:qFormat/>
    <w:rsid w:val="00C85DAC"/>
    <w:pPr>
      <w:numPr>
        <w:ilvl w:val="1"/>
        <w:numId w:val="1"/>
      </w:numPr>
      <w:spacing w:before="360" w:after="120"/>
      <w:ind w:left="576"/>
      <w:outlineLvl w:val="1"/>
    </w:pPr>
    <w:rPr>
      <w:b/>
      <w:sz w:val="28"/>
    </w:rPr>
  </w:style>
  <w:style w:type="paragraph" w:styleId="Heading3">
    <w:name w:val="heading 3"/>
    <w:basedOn w:val="Normal"/>
    <w:next w:val="Normal"/>
    <w:qFormat/>
    <w:rsid w:val="00C85DAC"/>
    <w:pPr>
      <w:numPr>
        <w:ilvl w:val="2"/>
        <w:numId w:val="1"/>
      </w:numPr>
      <w:tabs>
        <w:tab w:val="clear" w:pos="720"/>
        <w:tab w:val="num" w:pos="1080"/>
      </w:tabs>
      <w:spacing w:before="240" w:after="120"/>
      <w:outlineLvl w:val="2"/>
    </w:pPr>
    <w:rPr>
      <w:b/>
    </w:rPr>
  </w:style>
  <w:style w:type="paragraph" w:styleId="Heading4">
    <w:name w:val="heading 4"/>
    <w:basedOn w:val="Normal"/>
    <w:next w:val="Normal"/>
    <w:qFormat/>
    <w:rsid w:val="00C85DAC"/>
    <w:pPr>
      <w:numPr>
        <w:ilvl w:val="3"/>
        <w:numId w:val="1"/>
      </w:numPr>
      <w:spacing w:before="240" w:after="120"/>
      <w:outlineLvl w:val="3"/>
    </w:pPr>
    <w:rPr>
      <w:b/>
    </w:rPr>
  </w:style>
  <w:style w:type="paragraph" w:styleId="Heading5">
    <w:name w:val="heading 5"/>
    <w:basedOn w:val="Normal"/>
    <w:next w:val="Normal"/>
    <w:qFormat/>
    <w:rsid w:val="00C85DAC"/>
    <w:pPr>
      <w:numPr>
        <w:ilvl w:val="4"/>
        <w:numId w:val="1"/>
      </w:numPr>
      <w:spacing w:before="240" w:after="120"/>
      <w:outlineLvl w:val="4"/>
    </w:pPr>
    <w:rPr>
      <w:i/>
    </w:rPr>
  </w:style>
  <w:style w:type="paragraph" w:styleId="Heading6">
    <w:name w:val="heading 6"/>
    <w:basedOn w:val="Normal"/>
    <w:next w:val="Normal"/>
    <w:qFormat/>
    <w:rsid w:val="00C85DAC"/>
    <w:pPr>
      <w:numPr>
        <w:ilvl w:val="5"/>
        <w:numId w:val="1"/>
      </w:numPr>
      <w:spacing w:before="240" w:after="60"/>
      <w:outlineLvl w:val="5"/>
    </w:pPr>
    <w:rPr>
      <w:rFonts w:ascii="Arial" w:hAnsi="Arial"/>
      <w:i/>
    </w:rPr>
  </w:style>
  <w:style w:type="paragraph" w:styleId="Heading7">
    <w:name w:val="heading 7"/>
    <w:basedOn w:val="Normal"/>
    <w:next w:val="Normal"/>
    <w:qFormat/>
    <w:rsid w:val="00C85DAC"/>
    <w:pPr>
      <w:numPr>
        <w:ilvl w:val="6"/>
        <w:numId w:val="1"/>
      </w:numPr>
      <w:spacing w:before="240" w:after="60"/>
      <w:outlineLvl w:val="6"/>
    </w:pPr>
    <w:rPr>
      <w:rFonts w:ascii="Arial" w:hAnsi="Arial"/>
      <w:sz w:val="20"/>
    </w:rPr>
  </w:style>
  <w:style w:type="paragraph" w:styleId="Heading8">
    <w:name w:val="heading 8"/>
    <w:basedOn w:val="Normal"/>
    <w:next w:val="Normal"/>
    <w:qFormat/>
    <w:rsid w:val="00C85DAC"/>
    <w:pPr>
      <w:numPr>
        <w:ilvl w:val="7"/>
        <w:numId w:val="1"/>
      </w:numPr>
      <w:spacing w:before="240" w:after="60"/>
      <w:outlineLvl w:val="7"/>
    </w:pPr>
    <w:rPr>
      <w:rFonts w:ascii="Arial" w:hAnsi="Arial"/>
      <w:i/>
      <w:sz w:val="20"/>
    </w:rPr>
  </w:style>
  <w:style w:type="paragraph" w:styleId="Heading9">
    <w:name w:val="heading 9"/>
    <w:basedOn w:val="Normal"/>
    <w:next w:val="Normal"/>
    <w:qFormat/>
    <w:rsid w:val="00C85DA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C85DAC"/>
    <w:pPr>
      <w:ind w:left="1680"/>
    </w:pPr>
    <w:rPr>
      <w:szCs w:val="21"/>
    </w:rPr>
  </w:style>
  <w:style w:type="paragraph" w:styleId="TOC7">
    <w:name w:val="toc 7"/>
    <w:basedOn w:val="Normal"/>
    <w:next w:val="Normal"/>
    <w:semiHidden/>
    <w:rsid w:val="00C85DAC"/>
    <w:pPr>
      <w:ind w:left="1440"/>
    </w:pPr>
    <w:rPr>
      <w:szCs w:val="21"/>
    </w:rPr>
  </w:style>
  <w:style w:type="paragraph" w:styleId="TOC6">
    <w:name w:val="toc 6"/>
    <w:basedOn w:val="Normal"/>
    <w:next w:val="Normal"/>
    <w:semiHidden/>
    <w:rsid w:val="00C85DAC"/>
    <w:pPr>
      <w:ind w:left="1200"/>
    </w:pPr>
    <w:rPr>
      <w:szCs w:val="21"/>
    </w:rPr>
  </w:style>
  <w:style w:type="paragraph" w:styleId="TOC5">
    <w:name w:val="toc 5"/>
    <w:basedOn w:val="Normal"/>
    <w:next w:val="Normal"/>
    <w:semiHidden/>
    <w:rsid w:val="00C85DAC"/>
    <w:pPr>
      <w:ind w:left="960"/>
    </w:pPr>
    <w:rPr>
      <w:szCs w:val="21"/>
    </w:rPr>
  </w:style>
  <w:style w:type="paragraph" w:styleId="TOC4">
    <w:name w:val="toc 4"/>
    <w:basedOn w:val="Normal"/>
    <w:next w:val="Normal"/>
    <w:semiHidden/>
    <w:rsid w:val="00C85DAC"/>
    <w:pPr>
      <w:ind w:left="720"/>
    </w:pPr>
    <w:rPr>
      <w:szCs w:val="21"/>
    </w:rPr>
  </w:style>
  <w:style w:type="paragraph" w:styleId="TOC3">
    <w:name w:val="toc 3"/>
    <w:basedOn w:val="Normal"/>
    <w:next w:val="Normal"/>
    <w:uiPriority w:val="39"/>
    <w:rsid w:val="00C85DAC"/>
    <w:pPr>
      <w:ind w:left="480"/>
    </w:pPr>
    <w:rPr>
      <w:i/>
      <w:iCs/>
      <w:szCs w:val="24"/>
    </w:rPr>
  </w:style>
  <w:style w:type="paragraph" w:styleId="TOC2">
    <w:name w:val="toc 2"/>
    <w:basedOn w:val="Normal"/>
    <w:next w:val="Normal"/>
    <w:uiPriority w:val="39"/>
    <w:rsid w:val="00C85DAC"/>
    <w:pPr>
      <w:ind w:left="240"/>
    </w:pPr>
    <w:rPr>
      <w:smallCaps/>
      <w:szCs w:val="24"/>
    </w:rPr>
  </w:style>
  <w:style w:type="paragraph" w:styleId="TOC1">
    <w:name w:val="toc 1"/>
    <w:basedOn w:val="Normal"/>
    <w:next w:val="Normal"/>
    <w:uiPriority w:val="39"/>
    <w:rsid w:val="00C85DAC"/>
    <w:pPr>
      <w:spacing w:before="120" w:after="120"/>
    </w:pPr>
    <w:rPr>
      <w:b/>
      <w:bCs/>
      <w:caps/>
      <w:szCs w:val="24"/>
    </w:rPr>
  </w:style>
  <w:style w:type="paragraph" w:styleId="Footer">
    <w:name w:val="footer"/>
    <w:basedOn w:val="Normal"/>
    <w:rsid w:val="00C85DAC"/>
    <w:pPr>
      <w:tabs>
        <w:tab w:val="center" w:pos="4320"/>
        <w:tab w:val="right" w:pos="8640"/>
      </w:tabs>
    </w:pPr>
    <w:rPr>
      <w:rFonts w:ascii="Arial" w:hAnsi="Arial"/>
      <w:sz w:val="20"/>
    </w:rPr>
  </w:style>
  <w:style w:type="paragraph" w:styleId="Header">
    <w:name w:val="header"/>
    <w:basedOn w:val="Normal"/>
    <w:link w:val="HeaderChar"/>
    <w:rsid w:val="00C85DAC"/>
    <w:pPr>
      <w:tabs>
        <w:tab w:val="right" w:pos="8640"/>
      </w:tabs>
    </w:pPr>
    <w:rPr>
      <w:rFonts w:ascii="Arial" w:hAnsi="Arial"/>
      <w:sz w:val="20"/>
    </w:rPr>
  </w:style>
  <w:style w:type="paragraph" w:styleId="FootnoteText">
    <w:name w:val="footnote text"/>
    <w:basedOn w:val="Normal"/>
    <w:semiHidden/>
    <w:rsid w:val="00C85DAC"/>
    <w:rPr>
      <w:sz w:val="20"/>
    </w:rPr>
  </w:style>
  <w:style w:type="paragraph" w:styleId="NormalIndent">
    <w:name w:val="Normal Indent"/>
    <w:basedOn w:val="Normal"/>
    <w:rsid w:val="00C85DAC"/>
    <w:pPr>
      <w:ind w:left="720"/>
    </w:pPr>
  </w:style>
  <w:style w:type="paragraph" w:customStyle="1" w:styleId="doctext">
    <w:name w:val="doctext"/>
    <w:basedOn w:val="Normal"/>
    <w:rsid w:val="00C85DAC"/>
    <w:pPr>
      <w:spacing w:line="360" w:lineRule="atLeast"/>
    </w:pPr>
  </w:style>
  <w:style w:type="paragraph" w:customStyle="1" w:styleId="numberedlist">
    <w:name w:val="numbered list"/>
    <w:basedOn w:val="doctext"/>
    <w:next w:val="doctext"/>
    <w:rsid w:val="00C85DAC"/>
    <w:pPr>
      <w:ind w:left="1872" w:hanging="432"/>
    </w:pPr>
  </w:style>
  <w:style w:type="paragraph" w:customStyle="1" w:styleId="BulletList">
    <w:name w:val="Bullet List"/>
    <w:basedOn w:val="NormalIndent"/>
    <w:rsid w:val="00C85DAC"/>
    <w:pPr>
      <w:spacing w:before="4" w:after="48"/>
      <w:ind w:left="360" w:hanging="360"/>
    </w:pPr>
  </w:style>
  <w:style w:type="paragraph" w:customStyle="1" w:styleId="BulletListJustified">
    <w:name w:val="Bullet List Justified"/>
    <w:basedOn w:val="BulletList"/>
    <w:rsid w:val="00C85DAC"/>
    <w:pPr>
      <w:jc w:val="both"/>
    </w:pPr>
  </w:style>
  <w:style w:type="paragraph" w:customStyle="1" w:styleId="CoverHeaderFooter">
    <w:name w:val="Cover HeaderFooter"/>
    <w:basedOn w:val="Normal"/>
    <w:rsid w:val="00C85DAC"/>
    <w:pPr>
      <w:tabs>
        <w:tab w:val="center" w:pos="4320"/>
      </w:tabs>
    </w:pPr>
    <w:rPr>
      <w:rFonts w:ascii="Arial" w:hAnsi="Arial"/>
      <w:b/>
      <w:sz w:val="28"/>
    </w:rPr>
  </w:style>
  <w:style w:type="paragraph" w:customStyle="1" w:styleId="NormalJustified">
    <w:name w:val="Normal Justified"/>
    <w:basedOn w:val="Normal"/>
    <w:rsid w:val="00C85DAC"/>
    <w:pPr>
      <w:jc w:val="both"/>
    </w:pPr>
  </w:style>
  <w:style w:type="paragraph" w:customStyle="1" w:styleId="PlanTitle">
    <w:name w:val="Plan Title"/>
    <w:basedOn w:val="Normal"/>
    <w:rsid w:val="00C85DAC"/>
    <w:rPr>
      <w:b/>
      <w:i/>
      <w:sz w:val="92"/>
    </w:rPr>
  </w:style>
  <w:style w:type="paragraph" w:customStyle="1" w:styleId="PolicyHeader">
    <w:name w:val="Policy Header"/>
    <w:basedOn w:val="Normal"/>
    <w:rsid w:val="00C85DAC"/>
    <w:pPr>
      <w:tabs>
        <w:tab w:val="right" w:pos="8640"/>
      </w:tabs>
      <w:spacing w:after="1400"/>
    </w:pPr>
    <w:rPr>
      <w:rFonts w:ascii="Arial" w:hAnsi="Arial"/>
    </w:rPr>
  </w:style>
  <w:style w:type="paragraph" w:customStyle="1" w:styleId="PolicyTitle">
    <w:name w:val="Policy Title"/>
    <w:basedOn w:val="Normal"/>
    <w:rsid w:val="00C85DAC"/>
    <w:pPr>
      <w:jc w:val="center"/>
    </w:pPr>
    <w:rPr>
      <w:b/>
      <w:i/>
      <w:sz w:val="60"/>
    </w:rPr>
  </w:style>
  <w:style w:type="paragraph" w:customStyle="1" w:styleId="ProcessTitle">
    <w:name w:val="Process Title"/>
    <w:basedOn w:val="PlanTitle"/>
    <w:rsid w:val="00C85DAC"/>
  </w:style>
  <w:style w:type="paragraph" w:customStyle="1" w:styleId="Table">
    <w:name w:val="Table"/>
    <w:basedOn w:val="Normal"/>
    <w:rsid w:val="00C85DAC"/>
    <w:pPr>
      <w:framePr w:wrap="auto" w:vAnchor="page" w:hAnchor="text" w:y="1"/>
      <w:tabs>
        <w:tab w:val="left" w:pos="900"/>
        <w:tab w:val="left" w:pos="1440"/>
        <w:tab w:val="left" w:pos="2060"/>
        <w:tab w:val="left" w:pos="2960"/>
      </w:tabs>
    </w:pPr>
    <w:rPr>
      <w:sz w:val="18"/>
    </w:rPr>
  </w:style>
  <w:style w:type="paragraph" w:customStyle="1" w:styleId="TableText">
    <w:name w:val="Table Text"/>
    <w:basedOn w:val="Normal"/>
    <w:rsid w:val="00C85DAC"/>
    <w:pPr>
      <w:tabs>
        <w:tab w:val="left" w:pos="1260"/>
      </w:tabs>
      <w:spacing w:before="220" w:after="60"/>
    </w:pPr>
    <w:rPr>
      <w:b/>
      <w:sz w:val="20"/>
    </w:rPr>
  </w:style>
  <w:style w:type="paragraph" w:customStyle="1" w:styleId="TableTextJustified">
    <w:name w:val="Table Text Justified"/>
    <w:basedOn w:val="TableText"/>
    <w:rsid w:val="00C85DAC"/>
    <w:pPr>
      <w:jc w:val="both"/>
    </w:pPr>
    <w:rPr>
      <w:b w:val="0"/>
    </w:rPr>
  </w:style>
  <w:style w:type="paragraph" w:customStyle="1" w:styleId="TOC91">
    <w:name w:val="TOC 91"/>
    <w:basedOn w:val="Normal"/>
    <w:next w:val="Normal"/>
    <w:rsid w:val="00C85DAC"/>
    <w:pPr>
      <w:tabs>
        <w:tab w:val="right" w:leader="dot" w:pos="8640"/>
      </w:tabs>
      <w:ind w:left="1760"/>
    </w:pPr>
  </w:style>
  <w:style w:type="character" w:styleId="PageNumber">
    <w:name w:val="page number"/>
    <w:basedOn w:val="DefaultParagraphFont"/>
    <w:rsid w:val="00C85DAC"/>
  </w:style>
  <w:style w:type="paragraph" w:styleId="TOC9">
    <w:name w:val="toc 9"/>
    <w:basedOn w:val="Normal"/>
    <w:next w:val="Normal"/>
    <w:semiHidden/>
    <w:rsid w:val="00C85DAC"/>
    <w:pPr>
      <w:ind w:left="1920"/>
    </w:pPr>
    <w:rPr>
      <w:szCs w:val="21"/>
    </w:rPr>
  </w:style>
  <w:style w:type="character" w:styleId="Hyperlink">
    <w:name w:val="Hyperlink"/>
    <w:basedOn w:val="DefaultParagraphFont"/>
    <w:uiPriority w:val="99"/>
    <w:rsid w:val="00C85DAC"/>
    <w:rPr>
      <w:color w:val="0000FF"/>
      <w:u w:val="single"/>
    </w:rPr>
  </w:style>
  <w:style w:type="paragraph" w:styleId="BodyText">
    <w:name w:val="Body Text"/>
    <w:basedOn w:val="Normal"/>
    <w:rsid w:val="00C85DAC"/>
    <w:rPr>
      <w:i/>
      <w:iCs/>
      <w:snapToGrid w:val="0"/>
    </w:rPr>
  </w:style>
  <w:style w:type="paragraph" w:styleId="BalloonText">
    <w:name w:val="Balloon Text"/>
    <w:basedOn w:val="Normal"/>
    <w:link w:val="BalloonTextChar"/>
    <w:rsid w:val="00BB35E6"/>
    <w:rPr>
      <w:rFonts w:ascii="Tahoma" w:hAnsi="Tahoma" w:cs="Tahoma"/>
      <w:sz w:val="16"/>
      <w:szCs w:val="16"/>
    </w:rPr>
  </w:style>
  <w:style w:type="character" w:customStyle="1" w:styleId="BalloonTextChar">
    <w:name w:val="Balloon Text Char"/>
    <w:basedOn w:val="DefaultParagraphFont"/>
    <w:link w:val="BalloonText"/>
    <w:rsid w:val="00BB35E6"/>
    <w:rPr>
      <w:rFonts w:ascii="Tahoma" w:hAnsi="Tahoma" w:cs="Tahoma"/>
      <w:color w:val="000000"/>
      <w:sz w:val="16"/>
      <w:szCs w:val="16"/>
      <w:lang w:eastAsia="en-US"/>
    </w:rPr>
  </w:style>
  <w:style w:type="paragraph" w:styleId="ListParagraph">
    <w:name w:val="List Paragraph"/>
    <w:basedOn w:val="Normal"/>
    <w:uiPriority w:val="34"/>
    <w:qFormat/>
    <w:rsid w:val="00253850"/>
    <w:pPr>
      <w:ind w:left="720"/>
      <w:contextualSpacing/>
    </w:pPr>
  </w:style>
  <w:style w:type="paragraph" w:customStyle="1" w:styleId="TableHead">
    <w:name w:val="Table Head"/>
    <w:basedOn w:val="Heading3"/>
    <w:next w:val="TableText"/>
    <w:rsid w:val="001A0907"/>
    <w:pPr>
      <w:numPr>
        <w:ilvl w:val="0"/>
        <w:numId w:val="0"/>
      </w:numPr>
      <w:overflowPunct/>
      <w:autoSpaceDE/>
      <w:autoSpaceDN/>
      <w:adjustRightInd/>
      <w:spacing w:before="300" w:after="60" w:line="240" w:lineRule="exact"/>
      <w:textAlignment w:val="auto"/>
      <w:outlineLvl w:val="9"/>
    </w:pPr>
    <w:rPr>
      <w:rFonts w:ascii="Arial" w:hAnsi="Arial"/>
      <w:i/>
      <w:color w:val="auto"/>
    </w:rPr>
  </w:style>
  <w:style w:type="paragraph" w:customStyle="1" w:styleId="TOCEntry">
    <w:name w:val="TOCEntry"/>
    <w:basedOn w:val="Normal"/>
    <w:rsid w:val="006E1FE2"/>
    <w:pPr>
      <w:keepNext/>
      <w:keepLines/>
      <w:overflowPunct/>
      <w:autoSpaceDE/>
      <w:autoSpaceDN/>
      <w:adjustRightInd/>
      <w:spacing w:before="120" w:after="240" w:line="240" w:lineRule="atLeast"/>
      <w:textAlignment w:val="auto"/>
    </w:pPr>
    <w:rPr>
      <w:rFonts w:ascii="Times" w:hAnsi="Times"/>
      <w:b/>
      <w:color w:val="auto"/>
      <w:sz w:val="36"/>
    </w:rPr>
  </w:style>
  <w:style w:type="paragraph" w:customStyle="1" w:styleId="template">
    <w:name w:val="template"/>
    <w:basedOn w:val="Normal"/>
    <w:rsid w:val="006E1FE2"/>
    <w:pPr>
      <w:overflowPunct/>
      <w:autoSpaceDE/>
      <w:autoSpaceDN/>
      <w:adjustRightInd/>
      <w:spacing w:line="240" w:lineRule="exact"/>
      <w:textAlignment w:val="auto"/>
    </w:pPr>
    <w:rPr>
      <w:rFonts w:ascii="Arial" w:hAnsi="Arial"/>
      <w:i/>
      <w:color w:val="auto"/>
      <w:sz w:val="22"/>
    </w:rPr>
  </w:style>
  <w:style w:type="paragraph" w:customStyle="1" w:styleId="Appendix">
    <w:name w:val="Appendix"/>
    <w:basedOn w:val="Header"/>
    <w:link w:val="AppendixChar"/>
    <w:qFormat/>
    <w:rsid w:val="00900EB3"/>
    <w:rPr>
      <w:rFonts w:ascii="Times New Roman" w:hAnsi="Times New Roman"/>
      <w:sz w:val="36"/>
    </w:rPr>
  </w:style>
  <w:style w:type="character" w:customStyle="1" w:styleId="HeaderChar">
    <w:name w:val="Header Char"/>
    <w:basedOn w:val="DefaultParagraphFont"/>
    <w:link w:val="Header"/>
    <w:rsid w:val="00900EB3"/>
    <w:rPr>
      <w:rFonts w:ascii="Arial" w:hAnsi="Arial"/>
      <w:color w:val="000000"/>
      <w:lang w:eastAsia="en-US"/>
    </w:rPr>
  </w:style>
  <w:style w:type="character" w:customStyle="1" w:styleId="AppendixChar">
    <w:name w:val="Appendix Char"/>
    <w:basedOn w:val="HeaderChar"/>
    <w:link w:val="Appendix"/>
    <w:rsid w:val="00900EB3"/>
    <w:rPr>
      <w:rFonts w:ascii="Times New Roman" w:hAnsi="Times New Roman"/>
      <w:color w:val="000000"/>
      <w:sz w:val="36"/>
      <w:lang w:eastAsia="en-US"/>
    </w:rPr>
  </w:style>
  <w:style w:type="paragraph" w:styleId="Caption">
    <w:name w:val="caption"/>
    <w:basedOn w:val="Normal"/>
    <w:next w:val="Normal"/>
    <w:unhideWhenUsed/>
    <w:qFormat/>
    <w:rsid w:val="006E3D51"/>
    <w:pPr>
      <w:spacing w:after="200"/>
    </w:pPr>
    <w:rPr>
      <w:i/>
      <w:iCs/>
      <w:color w:val="1F497D" w:themeColor="text2"/>
      <w:sz w:val="18"/>
      <w:szCs w:val="18"/>
    </w:rPr>
  </w:style>
  <w:style w:type="paragraph" w:styleId="TableofFigures">
    <w:name w:val="table of figures"/>
    <w:basedOn w:val="Normal"/>
    <w:next w:val="Normal"/>
    <w:uiPriority w:val="99"/>
    <w:unhideWhenUsed/>
    <w:rsid w:val="005C3507"/>
  </w:style>
  <w:style w:type="character" w:styleId="FollowedHyperlink">
    <w:name w:val="FollowedHyperlink"/>
    <w:basedOn w:val="DefaultParagraphFont"/>
    <w:semiHidden/>
    <w:unhideWhenUsed/>
    <w:rsid w:val="00A25C67"/>
    <w:rPr>
      <w:color w:val="800080" w:themeColor="followedHyperlink"/>
      <w:u w:val="single"/>
    </w:rPr>
  </w:style>
  <w:style w:type="paragraph" w:customStyle="1" w:styleId="paragraph">
    <w:name w:val="paragraph"/>
    <w:basedOn w:val="Normal"/>
    <w:rsid w:val="00A61051"/>
    <w:pPr>
      <w:overflowPunct/>
      <w:autoSpaceDE/>
      <w:autoSpaceDN/>
      <w:adjustRightInd/>
      <w:spacing w:before="100" w:beforeAutospacing="1" w:after="100" w:afterAutospacing="1"/>
      <w:textAlignment w:val="auto"/>
    </w:pPr>
    <w:rPr>
      <w:color w:val="auto"/>
      <w:szCs w:val="24"/>
    </w:rPr>
  </w:style>
  <w:style w:type="character" w:customStyle="1" w:styleId="normaltextrun">
    <w:name w:val="normaltextrun"/>
    <w:basedOn w:val="DefaultParagraphFont"/>
    <w:rsid w:val="00A61051"/>
  </w:style>
  <w:style w:type="character" w:customStyle="1" w:styleId="eop">
    <w:name w:val="eop"/>
    <w:basedOn w:val="DefaultParagraphFont"/>
    <w:rsid w:val="00A61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571382">
      <w:bodyDiv w:val="1"/>
      <w:marLeft w:val="0"/>
      <w:marRight w:val="0"/>
      <w:marTop w:val="0"/>
      <w:marBottom w:val="0"/>
      <w:divBdr>
        <w:top w:val="none" w:sz="0" w:space="0" w:color="auto"/>
        <w:left w:val="none" w:sz="0" w:space="0" w:color="auto"/>
        <w:bottom w:val="none" w:sz="0" w:space="0" w:color="auto"/>
        <w:right w:val="none" w:sz="0" w:space="0" w:color="auto"/>
      </w:divBdr>
      <w:divsChild>
        <w:div w:id="281812253">
          <w:marLeft w:val="0"/>
          <w:marRight w:val="0"/>
          <w:marTop w:val="0"/>
          <w:marBottom w:val="0"/>
          <w:divBdr>
            <w:top w:val="none" w:sz="0" w:space="0" w:color="auto"/>
            <w:left w:val="none" w:sz="0" w:space="0" w:color="auto"/>
            <w:bottom w:val="none" w:sz="0" w:space="0" w:color="auto"/>
            <w:right w:val="none" w:sz="0" w:space="0" w:color="auto"/>
          </w:divBdr>
        </w:div>
        <w:div w:id="504397045">
          <w:marLeft w:val="0"/>
          <w:marRight w:val="0"/>
          <w:marTop w:val="0"/>
          <w:marBottom w:val="0"/>
          <w:divBdr>
            <w:top w:val="none" w:sz="0" w:space="0" w:color="auto"/>
            <w:left w:val="none" w:sz="0" w:space="0" w:color="auto"/>
            <w:bottom w:val="none" w:sz="0" w:space="0" w:color="auto"/>
            <w:right w:val="none" w:sz="0" w:space="0" w:color="auto"/>
          </w:divBdr>
        </w:div>
        <w:div w:id="1758016256">
          <w:marLeft w:val="0"/>
          <w:marRight w:val="0"/>
          <w:marTop w:val="0"/>
          <w:marBottom w:val="0"/>
          <w:divBdr>
            <w:top w:val="none" w:sz="0" w:space="0" w:color="auto"/>
            <w:left w:val="none" w:sz="0" w:space="0" w:color="auto"/>
            <w:bottom w:val="none" w:sz="0" w:space="0" w:color="auto"/>
            <w:right w:val="none" w:sz="0" w:space="0" w:color="auto"/>
          </w:divBdr>
        </w:div>
      </w:divsChild>
    </w:div>
    <w:div w:id="427965389">
      <w:bodyDiv w:val="1"/>
      <w:marLeft w:val="0"/>
      <w:marRight w:val="0"/>
      <w:marTop w:val="0"/>
      <w:marBottom w:val="0"/>
      <w:divBdr>
        <w:top w:val="none" w:sz="0" w:space="0" w:color="auto"/>
        <w:left w:val="none" w:sz="0" w:space="0" w:color="auto"/>
        <w:bottom w:val="none" w:sz="0" w:space="0" w:color="auto"/>
        <w:right w:val="none" w:sz="0" w:space="0" w:color="auto"/>
      </w:divBdr>
      <w:divsChild>
        <w:div w:id="750661273">
          <w:marLeft w:val="0"/>
          <w:marRight w:val="0"/>
          <w:marTop w:val="0"/>
          <w:marBottom w:val="0"/>
          <w:divBdr>
            <w:top w:val="none" w:sz="0" w:space="0" w:color="auto"/>
            <w:left w:val="none" w:sz="0" w:space="0" w:color="auto"/>
            <w:bottom w:val="none" w:sz="0" w:space="0" w:color="auto"/>
            <w:right w:val="none" w:sz="0" w:space="0" w:color="auto"/>
          </w:divBdr>
        </w:div>
        <w:div w:id="1292397240">
          <w:marLeft w:val="0"/>
          <w:marRight w:val="0"/>
          <w:marTop w:val="0"/>
          <w:marBottom w:val="0"/>
          <w:divBdr>
            <w:top w:val="none" w:sz="0" w:space="0" w:color="auto"/>
            <w:left w:val="none" w:sz="0" w:space="0" w:color="auto"/>
            <w:bottom w:val="none" w:sz="0" w:space="0" w:color="auto"/>
            <w:right w:val="none" w:sz="0" w:space="0" w:color="auto"/>
          </w:divBdr>
        </w:div>
        <w:div w:id="1123042945">
          <w:marLeft w:val="0"/>
          <w:marRight w:val="0"/>
          <w:marTop w:val="0"/>
          <w:marBottom w:val="0"/>
          <w:divBdr>
            <w:top w:val="none" w:sz="0" w:space="0" w:color="auto"/>
            <w:left w:val="none" w:sz="0" w:space="0" w:color="auto"/>
            <w:bottom w:val="none" w:sz="0" w:space="0" w:color="auto"/>
            <w:right w:val="none" w:sz="0" w:space="0" w:color="auto"/>
          </w:divBdr>
        </w:div>
        <w:div w:id="1343436137">
          <w:marLeft w:val="0"/>
          <w:marRight w:val="0"/>
          <w:marTop w:val="0"/>
          <w:marBottom w:val="0"/>
          <w:divBdr>
            <w:top w:val="none" w:sz="0" w:space="0" w:color="auto"/>
            <w:left w:val="none" w:sz="0" w:space="0" w:color="auto"/>
            <w:bottom w:val="none" w:sz="0" w:space="0" w:color="auto"/>
            <w:right w:val="none" w:sz="0" w:space="0" w:color="auto"/>
          </w:divBdr>
        </w:div>
        <w:div w:id="543718805">
          <w:marLeft w:val="0"/>
          <w:marRight w:val="0"/>
          <w:marTop w:val="0"/>
          <w:marBottom w:val="0"/>
          <w:divBdr>
            <w:top w:val="none" w:sz="0" w:space="0" w:color="auto"/>
            <w:left w:val="none" w:sz="0" w:space="0" w:color="auto"/>
            <w:bottom w:val="none" w:sz="0" w:space="0" w:color="auto"/>
            <w:right w:val="none" w:sz="0" w:space="0" w:color="auto"/>
          </w:divBdr>
        </w:div>
        <w:div w:id="2079357655">
          <w:marLeft w:val="0"/>
          <w:marRight w:val="0"/>
          <w:marTop w:val="0"/>
          <w:marBottom w:val="0"/>
          <w:divBdr>
            <w:top w:val="none" w:sz="0" w:space="0" w:color="auto"/>
            <w:left w:val="none" w:sz="0" w:space="0" w:color="auto"/>
            <w:bottom w:val="none" w:sz="0" w:space="0" w:color="auto"/>
            <w:right w:val="none" w:sz="0" w:space="0" w:color="auto"/>
          </w:divBdr>
        </w:div>
        <w:div w:id="871645906">
          <w:marLeft w:val="0"/>
          <w:marRight w:val="0"/>
          <w:marTop w:val="0"/>
          <w:marBottom w:val="0"/>
          <w:divBdr>
            <w:top w:val="none" w:sz="0" w:space="0" w:color="auto"/>
            <w:left w:val="none" w:sz="0" w:space="0" w:color="auto"/>
            <w:bottom w:val="none" w:sz="0" w:space="0" w:color="auto"/>
            <w:right w:val="none" w:sz="0" w:space="0" w:color="auto"/>
          </w:divBdr>
        </w:div>
      </w:divsChild>
    </w:div>
    <w:div w:id="437676845">
      <w:bodyDiv w:val="1"/>
      <w:marLeft w:val="0"/>
      <w:marRight w:val="0"/>
      <w:marTop w:val="0"/>
      <w:marBottom w:val="0"/>
      <w:divBdr>
        <w:top w:val="none" w:sz="0" w:space="0" w:color="auto"/>
        <w:left w:val="none" w:sz="0" w:space="0" w:color="auto"/>
        <w:bottom w:val="none" w:sz="0" w:space="0" w:color="auto"/>
        <w:right w:val="none" w:sz="0" w:space="0" w:color="auto"/>
      </w:divBdr>
    </w:div>
    <w:div w:id="533423924">
      <w:bodyDiv w:val="1"/>
      <w:marLeft w:val="0"/>
      <w:marRight w:val="0"/>
      <w:marTop w:val="0"/>
      <w:marBottom w:val="0"/>
      <w:divBdr>
        <w:top w:val="none" w:sz="0" w:space="0" w:color="auto"/>
        <w:left w:val="none" w:sz="0" w:space="0" w:color="auto"/>
        <w:bottom w:val="none" w:sz="0" w:space="0" w:color="auto"/>
        <w:right w:val="none" w:sz="0" w:space="0" w:color="auto"/>
      </w:divBdr>
    </w:div>
    <w:div w:id="553740836">
      <w:bodyDiv w:val="1"/>
      <w:marLeft w:val="0"/>
      <w:marRight w:val="0"/>
      <w:marTop w:val="0"/>
      <w:marBottom w:val="0"/>
      <w:divBdr>
        <w:top w:val="none" w:sz="0" w:space="0" w:color="auto"/>
        <w:left w:val="none" w:sz="0" w:space="0" w:color="auto"/>
        <w:bottom w:val="none" w:sz="0" w:space="0" w:color="auto"/>
        <w:right w:val="none" w:sz="0" w:space="0" w:color="auto"/>
      </w:divBdr>
    </w:div>
    <w:div w:id="1033380783">
      <w:bodyDiv w:val="1"/>
      <w:marLeft w:val="0"/>
      <w:marRight w:val="0"/>
      <w:marTop w:val="0"/>
      <w:marBottom w:val="0"/>
      <w:divBdr>
        <w:top w:val="none" w:sz="0" w:space="0" w:color="auto"/>
        <w:left w:val="none" w:sz="0" w:space="0" w:color="auto"/>
        <w:bottom w:val="none" w:sz="0" w:space="0" w:color="auto"/>
        <w:right w:val="none" w:sz="0" w:space="0" w:color="auto"/>
      </w:divBdr>
      <w:divsChild>
        <w:div w:id="523253397">
          <w:marLeft w:val="0"/>
          <w:marRight w:val="0"/>
          <w:marTop w:val="0"/>
          <w:marBottom w:val="0"/>
          <w:divBdr>
            <w:top w:val="none" w:sz="0" w:space="0" w:color="auto"/>
            <w:left w:val="none" w:sz="0" w:space="0" w:color="auto"/>
            <w:bottom w:val="none" w:sz="0" w:space="0" w:color="auto"/>
            <w:right w:val="none" w:sz="0" w:space="0" w:color="auto"/>
          </w:divBdr>
        </w:div>
        <w:div w:id="38824133">
          <w:marLeft w:val="0"/>
          <w:marRight w:val="0"/>
          <w:marTop w:val="0"/>
          <w:marBottom w:val="0"/>
          <w:divBdr>
            <w:top w:val="none" w:sz="0" w:space="0" w:color="auto"/>
            <w:left w:val="none" w:sz="0" w:space="0" w:color="auto"/>
            <w:bottom w:val="none" w:sz="0" w:space="0" w:color="auto"/>
            <w:right w:val="none" w:sz="0" w:space="0" w:color="auto"/>
          </w:divBdr>
        </w:div>
        <w:div w:id="1875773200">
          <w:marLeft w:val="0"/>
          <w:marRight w:val="0"/>
          <w:marTop w:val="0"/>
          <w:marBottom w:val="0"/>
          <w:divBdr>
            <w:top w:val="none" w:sz="0" w:space="0" w:color="auto"/>
            <w:left w:val="none" w:sz="0" w:space="0" w:color="auto"/>
            <w:bottom w:val="none" w:sz="0" w:space="0" w:color="auto"/>
            <w:right w:val="none" w:sz="0" w:space="0" w:color="auto"/>
          </w:divBdr>
        </w:div>
        <w:div w:id="121122504">
          <w:marLeft w:val="0"/>
          <w:marRight w:val="0"/>
          <w:marTop w:val="0"/>
          <w:marBottom w:val="0"/>
          <w:divBdr>
            <w:top w:val="none" w:sz="0" w:space="0" w:color="auto"/>
            <w:left w:val="none" w:sz="0" w:space="0" w:color="auto"/>
            <w:bottom w:val="none" w:sz="0" w:space="0" w:color="auto"/>
            <w:right w:val="none" w:sz="0" w:space="0" w:color="auto"/>
          </w:divBdr>
        </w:div>
      </w:divsChild>
    </w:div>
    <w:div w:id="1044061550">
      <w:bodyDiv w:val="1"/>
      <w:marLeft w:val="0"/>
      <w:marRight w:val="0"/>
      <w:marTop w:val="0"/>
      <w:marBottom w:val="0"/>
      <w:divBdr>
        <w:top w:val="none" w:sz="0" w:space="0" w:color="auto"/>
        <w:left w:val="none" w:sz="0" w:space="0" w:color="auto"/>
        <w:bottom w:val="none" w:sz="0" w:space="0" w:color="auto"/>
        <w:right w:val="none" w:sz="0" w:space="0" w:color="auto"/>
      </w:divBdr>
    </w:div>
    <w:div w:id="1051920343">
      <w:bodyDiv w:val="1"/>
      <w:marLeft w:val="0"/>
      <w:marRight w:val="0"/>
      <w:marTop w:val="0"/>
      <w:marBottom w:val="0"/>
      <w:divBdr>
        <w:top w:val="none" w:sz="0" w:space="0" w:color="auto"/>
        <w:left w:val="none" w:sz="0" w:space="0" w:color="auto"/>
        <w:bottom w:val="none" w:sz="0" w:space="0" w:color="auto"/>
        <w:right w:val="none" w:sz="0" w:space="0" w:color="auto"/>
      </w:divBdr>
    </w:div>
    <w:div w:id="1286934793">
      <w:bodyDiv w:val="1"/>
      <w:marLeft w:val="0"/>
      <w:marRight w:val="0"/>
      <w:marTop w:val="0"/>
      <w:marBottom w:val="0"/>
      <w:divBdr>
        <w:top w:val="none" w:sz="0" w:space="0" w:color="auto"/>
        <w:left w:val="none" w:sz="0" w:space="0" w:color="auto"/>
        <w:bottom w:val="none" w:sz="0" w:space="0" w:color="auto"/>
        <w:right w:val="none" w:sz="0" w:space="0" w:color="auto"/>
      </w:divBdr>
    </w:div>
    <w:div w:id="1476147253">
      <w:bodyDiv w:val="1"/>
      <w:marLeft w:val="0"/>
      <w:marRight w:val="0"/>
      <w:marTop w:val="0"/>
      <w:marBottom w:val="0"/>
      <w:divBdr>
        <w:top w:val="none" w:sz="0" w:space="0" w:color="auto"/>
        <w:left w:val="none" w:sz="0" w:space="0" w:color="auto"/>
        <w:bottom w:val="none" w:sz="0" w:space="0" w:color="auto"/>
        <w:right w:val="none" w:sz="0" w:space="0" w:color="auto"/>
      </w:divBdr>
    </w:div>
    <w:div w:id="1638875111">
      <w:bodyDiv w:val="1"/>
      <w:marLeft w:val="0"/>
      <w:marRight w:val="0"/>
      <w:marTop w:val="0"/>
      <w:marBottom w:val="0"/>
      <w:divBdr>
        <w:top w:val="none" w:sz="0" w:space="0" w:color="auto"/>
        <w:left w:val="none" w:sz="0" w:space="0" w:color="auto"/>
        <w:bottom w:val="none" w:sz="0" w:space="0" w:color="auto"/>
        <w:right w:val="none" w:sz="0" w:space="0" w:color="auto"/>
      </w:divBdr>
    </w:div>
    <w:div w:id="1698385106">
      <w:bodyDiv w:val="1"/>
      <w:marLeft w:val="0"/>
      <w:marRight w:val="0"/>
      <w:marTop w:val="0"/>
      <w:marBottom w:val="0"/>
      <w:divBdr>
        <w:top w:val="none" w:sz="0" w:space="0" w:color="auto"/>
        <w:left w:val="none" w:sz="0" w:space="0" w:color="auto"/>
        <w:bottom w:val="none" w:sz="0" w:space="0" w:color="auto"/>
        <w:right w:val="none" w:sz="0" w:space="0" w:color="auto"/>
      </w:divBdr>
      <w:divsChild>
        <w:div w:id="497503822">
          <w:marLeft w:val="0"/>
          <w:marRight w:val="0"/>
          <w:marTop w:val="0"/>
          <w:marBottom w:val="0"/>
          <w:divBdr>
            <w:top w:val="none" w:sz="0" w:space="0" w:color="auto"/>
            <w:left w:val="none" w:sz="0" w:space="0" w:color="auto"/>
            <w:bottom w:val="none" w:sz="0" w:space="0" w:color="auto"/>
            <w:right w:val="none" w:sz="0" w:space="0" w:color="auto"/>
          </w:divBdr>
        </w:div>
        <w:div w:id="1850638217">
          <w:marLeft w:val="0"/>
          <w:marRight w:val="0"/>
          <w:marTop w:val="0"/>
          <w:marBottom w:val="0"/>
          <w:divBdr>
            <w:top w:val="none" w:sz="0" w:space="0" w:color="auto"/>
            <w:left w:val="none" w:sz="0" w:space="0" w:color="auto"/>
            <w:bottom w:val="none" w:sz="0" w:space="0" w:color="auto"/>
            <w:right w:val="none" w:sz="0" w:space="0" w:color="auto"/>
          </w:divBdr>
        </w:div>
        <w:div w:id="134821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katie.mtech.edu/classes/esof328/Project/Graduate_Webservice_SR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54BE7-64C7-41D7-B54C-66548E44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25</Pages>
  <Words>5393</Words>
  <Characters>30745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Software Requirements Specification</vt:lpstr>
    </vt:vector>
  </TitlesOfParts>
  <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dc:title>
  <dc:subject/>
  <dc:creator>Susan K (Kathy) Land and John Walz</dc:creator>
  <cp:keywords/>
  <dc:description>This document may be reproduced and used if appropriate reference is provided.</dc:description>
  <cp:lastModifiedBy>Schahczenski, Celia</cp:lastModifiedBy>
  <cp:revision>125</cp:revision>
  <cp:lastPrinted>2021-03-24T23:31:00Z</cp:lastPrinted>
  <dcterms:created xsi:type="dcterms:W3CDTF">2018-02-13T17:18:00Z</dcterms:created>
  <dcterms:modified xsi:type="dcterms:W3CDTF">2021-03-25T16:58:00Z</dcterms:modified>
</cp:coreProperties>
</file>