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7F2E" w14:textId="3639BA17" w:rsidR="006C4A55" w:rsidRPr="00C91B0A" w:rsidRDefault="006C4A55">
      <w:pPr>
        <w:rPr>
          <w:b/>
          <w:i/>
          <w:sz w:val="18"/>
          <w:szCs w:val="18"/>
        </w:rPr>
      </w:pPr>
    </w:p>
    <w:p w14:paraId="377FE393" w14:textId="32E14DF8" w:rsidR="006C4A55" w:rsidRPr="00F26A78" w:rsidRDefault="00AF7695" w:rsidP="00335D9D">
      <w:pPr>
        <w:jc w:val="center"/>
        <w:rPr>
          <w:rFonts w:ascii="Courier New" w:hAnsi="Courier New" w:cs="Courier New"/>
          <w:b/>
          <w:color w:val="0070C0"/>
          <w:sz w:val="56"/>
          <w:szCs w:val="56"/>
        </w:rPr>
      </w:pPr>
      <w:r>
        <w:rPr>
          <w:rFonts w:ascii="Courier New" w:hAnsi="Courier New" w:cs="Courier New"/>
          <w:b/>
          <w:color w:val="0070C0"/>
          <w:sz w:val="56"/>
          <w:szCs w:val="56"/>
        </w:rPr>
        <w:t>C</w:t>
      </w:r>
      <w:bookmarkStart w:id="0" w:name="_GoBack"/>
      <w:bookmarkEnd w:id="0"/>
      <w:r>
        <w:rPr>
          <w:rFonts w:ascii="Courier New" w:hAnsi="Courier New" w:cs="Courier New"/>
          <w:b/>
          <w:color w:val="0070C0"/>
          <w:sz w:val="56"/>
          <w:szCs w:val="56"/>
        </w:rPr>
        <w:t>onflict of Interest System</w:t>
      </w:r>
    </w:p>
    <w:p w14:paraId="404A4C67" w14:textId="77777777" w:rsidR="009B3D1A" w:rsidRPr="009B3D1A" w:rsidRDefault="009B3D1A" w:rsidP="00335D9D">
      <w:pPr>
        <w:jc w:val="center"/>
        <w:rPr>
          <w:b/>
          <w:sz w:val="56"/>
          <w:szCs w:val="56"/>
        </w:rPr>
      </w:pPr>
      <w:r w:rsidRPr="009B3D1A">
        <w:rPr>
          <w:b/>
          <w:sz w:val="56"/>
          <w:szCs w:val="56"/>
        </w:rPr>
        <w:t xml:space="preserve">MTM </w:t>
      </w:r>
      <w:r w:rsidR="00BB35E6">
        <w:rPr>
          <w:b/>
          <w:sz w:val="56"/>
          <w:szCs w:val="56"/>
        </w:rPr>
        <w:t>Program</w:t>
      </w:r>
      <w:r w:rsidRPr="009B3D1A">
        <w:rPr>
          <w:b/>
          <w:sz w:val="56"/>
          <w:szCs w:val="56"/>
        </w:rPr>
        <w:t xml:space="preserve"> Product</w:t>
      </w:r>
    </w:p>
    <w:p w14:paraId="7D61E8A0" w14:textId="6CB50D2A" w:rsidR="006C4A55" w:rsidRPr="009B3D1A" w:rsidRDefault="006C4A55" w:rsidP="00335D9D">
      <w:pPr>
        <w:jc w:val="center"/>
        <w:rPr>
          <w:b/>
          <w:i/>
          <w:sz w:val="56"/>
          <w:szCs w:val="56"/>
        </w:rPr>
      </w:pPr>
      <w:r w:rsidRPr="009B3D1A">
        <w:rPr>
          <w:b/>
          <w:sz w:val="56"/>
          <w:szCs w:val="56"/>
        </w:rPr>
        <w:t xml:space="preserve">Software Requirements </w:t>
      </w:r>
      <w:r w:rsidR="003C40AC">
        <w:rPr>
          <w:b/>
          <w:sz w:val="56"/>
          <w:szCs w:val="56"/>
        </w:rPr>
        <w:t>S</w:t>
      </w:r>
      <w:r w:rsidRPr="009B3D1A">
        <w:rPr>
          <w:b/>
          <w:sz w:val="56"/>
          <w:szCs w:val="56"/>
        </w:rPr>
        <w:t>pecification</w:t>
      </w:r>
    </w:p>
    <w:p w14:paraId="302640D4" w14:textId="77777777" w:rsidR="006C4A55" w:rsidRDefault="006C4A55">
      <w:pPr>
        <w:rPr>
          <w:b/>
        </w:rPr>
      </w:pPr>
    </w:p>
    <w:p w14:paraId="66053EE2" w14:textId="6C9BEAE0" w:rsidR="006C4A55" w:rsidRPr="00E63274" w:rsidRDefault="00AF7695" w:rsidP="009B3D1A">
      <w:pPr>
        <w:pBdr>
          <w:top w:val="single" w:sz="36" w:space="1" w:color="808080"/>
        </w:pBdr>
        <w:jc w:val="center"/>
        <w:rPr>
          <w:i/>
          <w:color w:val="0070C0"/>
          <w:sz w:val="28"/>
        </w:rPr>
      </w:pPr>
      <w:r>
        <w:rPr>
          <w:i/>
          <w:color w:val="0070C0"/>
          <w:sz w:val="28"/>
        </w:rPr>
        <w:t>Version 0.</w:t>
      </w:r>
      <w:r w:rsidR="004113D5">
        <w:rPr>
          <w:i/>
          <w:color w:val="0070C0"/>
          <w:sz w:val="28"/>
        </w:rPr>
        <w:t>2</w:t>
      </w:r>
    </w:p>
    <w:p w14:paraId="724A4D13" w14:textId="7FEE5B26" w:rsidR="00921064" w:rsidRDefault="004113D5" w:rsidP="009B3D1A">
      <w:pPr>
        <w:pBdr>
          <w:top w:val="single" w:sz="36" w:space="1" w:color="808080"/>
        </w:pBdr>
        <w:jc w:val="center"/>
        <w:rPr>
          <w:i/>
          <w:color w:val="0070C0"/>
          <w:sz w:val="28"/>
        </w:rPr>
      </w:pPr>
      <w:r>
        <w:rPr>
          <w:i/>
          <w:color w:val="0070C0"/>
          <w:sz w:val="28"/>
        </w:rPr>
        <w:t>3</w:t>
      </w:r>
      <w:r w:rsidR="00AF7695">
        <w:rPr>
          <w:i/>
          <w:color w:val="0070C0"/>
          <w:sz w:val="28"/>
        </w:rPr>
        <w:t>/</w:t>
      </w:r>
      <w:r>
        <w:rPr>
          <w:i/>
          <w:color w:val="0070C0"/>
          <w:sz w:val="28"/>
        </w:rPr>
        <w:t>4</w:t>
      </w:r>
      <w:r w:rsidR="00AF7695">
        <w:rPr>
          <w:i/>
          <w:color w:val="0070C0"/>
          <w:sz w:val="28"/>
        </w:rPr>
        <w:t>/2022</w:t>
      </w:r>
    </w:p>
    <w:p w14:paraId="277BBE1A" w14:textId="77777777" w:rsidR="00674717" w:rsidRDefault="00674717" w:rsidP="009B3D1A">
      <w:pPr>
        <w:pBdr>
          <w:top w:val="single" w:sz="36" w:space="1" w:color="808080"/>
        </w:pBdr>
        <w:jc w:val="center"/>
        <w:rPr>
          <w:i/>
          <w:color w:val="0070C0"/>
          <w:sz w:val="28"/>
        </w:rPr>
      </w:pPr>
    </w:p>
    <w:p w14:paraId="5138AA02" w14:textId="26F5B0B8" w:rsidR="00674717" w:rsidRDefault="00AF7695" w:rsidP="009B3D1A">
      <w:pPr>
        <w:pBdr>
          <w:top w:val="single" w:sz="36" w:space="1" w:color="808080"/>
        </w:pBdr>
        <w:jc w:val="center"/>
        <w:rPr>
          <w:i/>
          <w:color w:val="0070C0"/>
          <w:sz w:val="28"/>
        </w:rPr>
      </w:pPr>
      <w:r>
        <w:rPr>
          <w:i/>
          <w:color w:val="0070C0"/>
          <w:sz w:val="28"/>
        </w:rPr>
        <w:t>Template Version 3.5</w:t>
      </w:r>
    </w:p>
    <w:p w14:paraId="5766C7FD" w14:textId="77777777" w:rsidR="00CE43B9" w:rsidRDefault="00CE43B9" w:rsidP="00CE43B9"/>
    <w:p w14:paraId="1D131439" w14:textId="77777777" w:rsidR="00CE43B9" w:rsidRDefault="00CE43B9" w:rsidP="009B3D1A">
      <w:pPr>
        <w:pBdr>
          <w:top w:val="single" w:sz="36" w:space="1" w:color="808080"/>
        </w:pBdr>
        <w:jc w:val="center"/>
        <w:rPr>
          <w:i/>
          <w:color w:val="0070C0"/>
          <w:sz w:val="28"/>
        </w:rPr>
      </w:pPr>
    </w:p>
    <w:p w14:paraId="6F0313A4" w14:textId="77DFA60C" w:rsidR="00674717" w:rsidRPr="00CE43B9" w:rsidRDefault="00613F39" w:rsidP="009B3D1A">
      <w:pPr>
        <w:pBdr>
          <w:top w:val="single" w:sz="36" w:space="1" w:color="808080"/>
        </w:pBdr>
        <w:jc w:val="center"/>
        <w:rPr>
          <w:color w:val="auto"/>
          <w:sz w:val="28"/>
        </w:rPr>
      </w:pPr>
      <w:r w:rsidRPr="00CE43B9">
        <w:rPr>
          <w:color w:val="auto"/>
          <w:sz w:val="28"/>
        </w:rPr>
        <w:t>Standard</w:t>
      </w:r>
      <w:r w:rsidR="009A267F">
        <w:rPr>
          <w:color w:val="auto"/>
          <w:sz w:val="28"/>
        </w:rPr>
        <w:t xml:space="preserve"> Version Number: 3.</w:t>
      </w:r>
      <w:r w:rsidR="00C71C8A">
        <w:rPr>
          <w:color w:val="auto"/>
          <w:sz w:val="28"/>
        </w:rPr>
        <w:t>5</w:t>
      </w:r>
    </w:p>
    <w:p w14:paraId="6415644D" w14:textId="77777777" w:rsidR="00674717" w:rsidRPr="00CE43B9" w:rsidRDefault="00613F39" w:rsidP="009B3D1A">
      <w:pPr>
        <w:pBdr>
          <w:top w:val="single" w:sz="36" w:space="1" w:color="808080"/>
        </w:pBdr>
        <w:jc w:val="center"/>
        <w:rPr>
          <w:color w:val="auto"/>
          <w:sz w:val="28"/>
        </w:rPr>
      </w:pPr>
      <w:r w:rsidRPr="00CE43B9">
        <w:rPr>
          <w:color w:val="auto"/>
          <w:sz w:val="28"/>
        </w:rPr>
        <w:t>Standard</w:t>
      </w:r>
      <w:r w:rsidR="004378B1">
        <w:rPr>
          <w:color w:val="auto"/>
          <w:sz w:val="28"/>
        </w:rPr>
        <w:t xml:space="preserve"> Version Date: </w:t>
      </w:r>
      <w:r w:rsidR="00C71C8A">
        <w:rPr>
          <w:color w:val="auto"/>
          <w:sz w:val="28"/>
        </w:rPr>
        <w:t xml:space="preserve">March </w:t>
      </w:r>
      <w:r w:rsidR="00E105FA">
        <w:rPr>
          <w:color w:val="auto"/>
          <w:sz w:val="28"/>
        </w:rPr>
        <w:t>10</w:t>
      </w:r>
      <w:r w:rsidR="00C71C8A">
        <w:rPr>
          <w:color w:val="auto"/>
          <w:sz w:val="28"/>
        </w:rPr>
        <w:t>, 2018</w:t>
      </w:r>
    </w:p>
    <w:p w14:paraId="23B5C334" w14:textId="77777777" w:rsidR="009B3D1A" w:rsidRPr="00613F39" w:rsidRDefault="00613F39" w:rsidP="00C91B0A">
      <w:pPr>
        <w:spacing w:before="300"/>
        <w:rPr>
          <w:szCs w:val="24"/>
        </w:rPr>
      </w:pPr>
      <w:r w:rsidRPr="00613F39">
        <w:rPr>
          <w:szCs w:val="24"/>
        </w:rPr>
        <w:t>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9B3D1A" w:rsidRPr="00613F39" w14:paraId="1BAB9A59" w14:textId="77777777" w:rsidTr="00540962">
        <w:trPr>
          <w:cantSplit/>
        </w:trPr>
        <w:tc>
          <w:tcPr>
            <w:tcW w:w="1410" w:type="dxa"/>
          </w:tcPr>
          <w:p w14:paraId="0F0E6495" w14:textId="77777777" w:rsidR="009B3D1A" w:rsidRPr="00613F39" w:rsidRDefault="009B3D1A" w:rsidP="005D71BB">
            <w:pPr>
              <w:spacing w:before="40" w:after="40"/>
              <w:rPr>
                <w:i/>
                <w:sz w:val="20"/>
              </w:rPr>
            </w:pPr>
            <w:r w:rsidRPr="00613F39">
              <w:rPr>
                <w:i/>
                <w:sz w:val="20"/>
              </w:rPr>
              <w:t>Version</w:t>
            </w:r>
          </w:p>
        </w:tc>
        <w:tc>
          <w:tcPr>
            <w:tcW w:w="1400" w:type="dxa"/>
          </w:tcPr>
          <w:p w14:paraId="36354E91" w14:textId="77777777" w:rsidR="009B3D1A" w:rsidRPr="00613F39" w:rsidRDefault="009B3D1A" w:rsidP="005D71BB">
            <w:pPr>
              <w:spacing w:before="40" w:after="40"/>
              <w:rPr>
                <w:i/>
                <w:sz w:val="20"/>
              </w:rPr>
            </w:pPr>
            <w:r w:rsidRPr="00613F39">
              <w:rPr>
                <w:i/>
                <w:sz w:val="20"/>
              </w:rPr>
              <w:t>Date</w:t>
            </w:r>
          </w:p>
        </w:tc>
        <w:tc>
          <w:tcPr>
            <w:tcW w:w="3200" w:type="dxa"/>
          </w:tcPr>
          <w:p w14:paraId="3613F17C" w14:textId="77777777" w:rsidR="009B3D1A" w:rsidRPr="00613F39" w:rsidRDefault="009B3D1A" w:rsidP="005D71BB">
            <w:pPr>
              <w:spacing w:before="40" w:after="40"/>
              <w:rPr>
                <w:i/>
                <w:sz w:val="20"/>
              </w:rPr>
            </w:pPr>
            <w:r w:rsidRPr="00613F39">
              <w:rPr>
                <w:i/>
                <w:sz w:val="20"/>
              </w:rPr>
              <w:t xml:space="preserve">Authors </w:t>
            </w:r>
          </w:p>
        </w:tc>
        <w:tc>
          <w:tcPr>
            <w:tcW w:w="3440" w:type="dxa"/>
          </w:tcPr>
          <w:p w14:paraId="3623EF99" w14:textId="77777777" w:rsidR="009B3D1A" w:rsidRPr="00613F39" w:rsidRDefault="009B3D1A" w:rsidP="005D71BB">
            <w:pPr>
              <w:spacing w:before="40" w:after="40"/>
              <w:rPr>
                <w:i/>
                <w:sz w:val="20"/>
              </w:rPr>
            </w:pPr>
            <w:r w:rsidRPr="00613F39">
              <w:rPr>
                <w:i/>
                <w:sz w:val="20"/>
              </w:rPr>
              <w:t>Comment</w:t>
            </w:r>
          </w:p>
        </w:tc>
      </w:tr>
      <w:tr w:rsidR="009B3D1A" w:rsidRPr="00613F39" w14:paraId="19A2F816" w14:textId="77777777" w:rsidTr="00540962">
        <w:trPr>
          <w:cantSplit/>
        </w:trPr>
        <w:tc>
          <w:tcPr>
            <w:tcW w:w="1410" w:type="dxa"/>
          </w:tcPr>
          <w:p w14:paraId="214D130A" w14:textId="0E08CDBD" w:rsidR="009B3D1A" w:rsidRPr="00613F39" w:rsidRDefault="00AF7695" w:rsidP="005D71BB">
            <w:pPr>
              <w:spacing w:before="40" w:after="40"/>
              <w:rPr>
                <w:sz w:val="20"/>
              </w:rPr>
            </w:pPr>
            <w:r>
              <w:rPr>
                <w:sz w:val="20"/>
              </w:rPr>
              <w:t>0.1</w:t>
            </w:r>
          </w:p>
        </w:tc>
        <w:tc>
          <w:tcPr>
            <w:tcW w:w="1400" w:type="dxa"/>
          </w:tcPr>
          <w:p w14:paraId="24E01DC8" w14:textId="33658523" w:rsidR="009B3D1A" w:rsidRPr="00613F39" w:rsidRDefault="00AF7695" w:rsidP="005D71BB">
            <w:pPr>
              <w:spacing w:before="40" w:after="40"/>
              <w:rPr>
                <w:sz w:val="20"/>
              </w:rPr>
            </w:pPr>
            <w:r>
              <w:rPr>
                <w:sz w:val="20"/>
              </w:rPr>
              <w:t>2/18/2022</w:t>
            </w:r>
          </w:p>
        </w:tc>
        <w:tc>
          <w:tcPr>
            <w:tcW w:w="3200" w:type="dxa"/>
          </w:tcPr>
          <w:p w14:paraId="44E34F82" w14:textId="05919BCF" w:rsidR="009B3D1A" w:rsidRPr="00613F39" w:rsidRDefault="003A5D9D" w:rsidP="005D71BB">
            <w:pPr>
              <w:spacing w:before="40" w:after="40"/>
              <w:rPr>
                <w:sz w:val="20"/>
              </w:rPr>
            </w:pPr>
            <w:r>
              <w:rPr>
                <w:sz w:val="20"/>
              </w:rPr>
              <w:t xml:space="preserve">Students of Req &amp; Spec, Spring 2022 - </w:t>
            </w:r>
            <w:r w:rsidR="00AF7695">
              <w:rPr>
                <w:sz w:val="20"/>
              </w:rPr>
              <w:t xml:space="preserve">Nathan </w:t>
            </w:r>
            <w:proofErr w:type="spellStart"/>
            <w:r w:rsidR="00AF7695">
              <w:rPr>
                <w:sz w:val="20"/>
              </w:rPr>
              <w:t>Blakenship</w:t>
            </w:r>
            <w:proofErr w:type="spellEnd"/>
            <w:r w:rsidR="00AF7695">
              <w:rPr>
                <w:sz w:val="20"/>
              </w:rPr>
              <w:t>, Matthew Gallagher, Tucker Kane, Brandon Mitchell</w:t>
            </w:r>
          </w:p>
        </w:tc>
        <w:tc>
          <w:tcPr>
            <w:tcW w:w="3440" w:type="dxa"/>
          </w:tcPr>
          <w:p w14:paraId="5F6DFD80" w14:textId="0038C496" w:rsidR="009B3D1A" w:rsidRPr="00613F39" w:rsidRDefault="003A5D9D" w:rsidP="005D71BB">
            <w:pPr>
              <w:spacing w:before="40" w:after="40"/>
              <w:rPr>
                <w:sz w:val="20"/>
              </w:rPr>
            </w:pPr>
            <w:r>
              <w:rPr>
                <w:sz w:val="20"/>
              </w:rPr>
              <w:t>Introduction: business objectives, vision, context, environment</w:t>
            </w:r>
          </w:p>
        </w:tc>
      </w:tr>
      <w:tr w:rsidR="004113D5" w:rsidRPr="00613F39" w14:paraId="28E44898" w14:textId="77777777" w:rsidTr="00540962">
        <w:trPr>
          <w:cantSplit/>
        </w:trPr>
        <w:tc>
          <w:tcPr>
            <w:tcW w:w="1410" w:type="dxa"/>
          </w:tcPr>
          <w:p w14:paraId="64B08847" w14:textId="688961E2" w:rsidR="004113D5" w:rsidRDefault="004113D5" w:rsidP="005D71BB">
            <w:pPr>
              <w:spacing w:before="40" w:after="40"/>
              <w:rPr>
                <w:sz w:val="20"/>
              </w:rPr>
            </w:pPr>
            <w:r>
              <w:rPr>
                <w:sz w:val="20"/>
              </w:rPr>
              <w:t>0.2</w:t>
            </w:r>
          </w:p>
        </w:tc>
        <w:tc>
          <w:tcPr>
            <w:tcW w:w="1400" w:type="dxa"/>
          </w:tcPr>
          <w:p w14:paraId="6368EBD9" w14:textId="7313F3D8" w:rsidR="004113D5" w:rsidRDefault="004113D5" w:rsidP="005D71BB">
            <w:pPr>
              <w:spacing w:before="40" w:after="40"/>
              <w:rPr>
                <w:sz w:val="20"/>
              </w:rPr>
            </w:pPr>
            <w:r>
              <w:rPr>
                <w:sz w:val="20"/>
              </w:rPr>
              <w:t>3/4/2022</w:t>
            </w:r>
          </w:p>
        </w:tc>
        <w:tc>
          <w:tcPr>
            <w:tcW w:w="3200" w:type="dxa"/>
          </w:tcPr>
          <w:p w14:paraId="4B2CDECA" w14:textId="1BD8DA15" w:rsidR="004113D5" w:rsidRDefault="004113D5" w:rsidP="005D71BB">
            <w:pPr>
              <w:spacing w:before="40" w:after="40"/>
              <w:rPr>
                <w:sz w:val="20"/>
              </w:rPr>
            </w:pPr>
            <w:r>
              <w:rPr>
                <w:sz w:val="20"/>
              </w:rPr>
              <w:t>Same as above</w:t>
            </w:r>
          </w:p>
        </w:tc>
        <w:tc>
          <w:tcPr>
            <w:tcW w:w="3440" w:type="dxa"/>
          </w:tcPr>
          <w:p w14:paraId="136BC7FF" w14:textId="7D07CEF4" w:rsidR="004113D5" w:rsidRDefault="003A5D9D" w:rsidP="005D71BB">
            <w:pPr>
              <w:spacing w:before="40" w:after="40"/>
              <w:rPr>
                <w:sz w:val="20"/>
              </w:rPr>
            </w:pPr>
            <w:r>
              <w:rPr>
                <w:sz w:val="20"/>
              </w:rPr>
              <w:t>General factors: functions/features, users</w:t>
            </w:r>
          </w:p>
        </w:tc>
      </w:tr>
    </w:tbl>
    <w:p w14:paraId="1C141CA4" w14:textId="77777777" w:rsidR="009B3D1A" w:rsidRDefault="009B3D1A" w:rsidP="009B3D1A">
      <w:pPr>
        <w:rPr>
          <w:sz w:val="20"/>
        </w:rPr>
      </w:pPr>
    </w:p>
    <w:p w14:paraId="4A9B7F57" w14:textId="77777777" w:rsidR="00674717" w:rsidRPr="007B19F4" w:rsidRDefault="00674717" w:rsidP="00674717">
      <w:pPr>
        <w:spacing w:before="200"/>
        <w:rPr>
          <w:szCs w:val="24"/>
        </w:rPr>
      </w:pPr>
      <w:r w:rsidRPr="007B19F4">
        <w:rPr>
          <w:szCs w:val="24"/>
        </w:rPr>
        <w:t>Template 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22"/>
        <w:gridCol w:w="3418"/>
      </w:tblGrid>
      <w:tr w:rsidR="00674717" w14:paraId="3ACA9D9F" w14:textId="77777777" w:rsidTr="00AF7695">
        <w:trPr>
          <w:cantSplit/>
        </w:trPr>
        <w:tc>
          <w:tcPr>
            <w:tcW w:w="1410" w:type="dxa"/>
          </w:tcPr>
          <w:p w14:paraId="4A711C8C" w14:textId="77777777" w:rsidR="00674717" w:rsidRPr="00FC7268" w:rsidRDefault="00674717" w:rsidP="00674717">
            <w:pPr>
              <w:spacing w:before="40" w:after="40"/>
              <w:rPr>
                <w:rFonts w:ascii="Arial" w:hAnsi="Arial"/>
                <w:i/>
                <w:sz w:val="20"/>
              </w:rPr>
            </w:pPr>
            <w:r w:rsidRPr="00FC7268">
              <w:rPr>
                <w:rFonts w:ascii="Arial" w:hAnsi="Arial"/>
                <w:i/>
                <w:sz w:val="20"/>
              </w:rPr>
              <w:t>Version</w:t>
            </w:r>
          </w:p>
        </w:tc>
        <w:tc>
          <w:tcPr>
            <w:tcW w:w="1400" w:type="dxa"/>
          </w:tcPr>
          <w:p w14:paraId="70610EEF" w14:textId="77777777" w:rsidR="00674717" w:rsidRPr="00FC7268" w:rsidRDefault="00674717" w:rsidP="00674717">
            <w:pPr>
              <w:spacing w:before="40" w:after="40"/>
              <w:rPr>
                <w:rFonts w:ascii="Arial" w:hAnsi="Arial"/>
                <w:i/>
                <w:sz w:val="20"/>
              </w:rPr>
            </w:pPr>
            <w:r w:rsidRPr="00FC7268">
              <w:rPr>
                <w:rFonts w:ascii="Arial" w:hAnsi="Arial"/>
                <w:i/>
                <w:sz w:val="20"/>
              </w:rPr>
              <w:t>Date</w:t>
            </w:r>
          </w:p>
        </w:tc>
        <w:tc>
          <w:tcPr>
            <w:tcW w:w="3222" w:type="dxa"/>
          </w:tcPr>
          <w:p w14:paraId="5686CC20" w14:textId="77777777" w:rsidR="00674717" w:rsidRPr="00FC7268" w:rsidRDefault="00674717" w:rsidP="00674717">
            <w:pPr>
              <w:spacing w:before="40" w:after="40"/>
              <w:rPr>
                <w:rFonts w:ascii="Arial" w:hAnsi="Arial"/>
                <w:i/>
                <w:sz w:val="20"/>
              </w:rPr>
            </w:pPr>
            <w:r w:rsidRPr="00FC7268">
              <w:rPr>
                <w:rFonts w:ascii="Arial" w:hAnsi="Arial"/>
                <w:i/>
                <w:sz w:val="20"/>
              </w:rPr>
              <w:t xml:space="preserve">Authors </w:t>
            </w:r>
          </w:p>
        </w:tc>
        <w:tc>
          <w:tcPr>
            <w:tcW w:w="3418" w:type="dxa"/>
          </w:tcPr>
          <w:p w14:paraId="0C51D7A5" w14:textId="77777777" w:rsidR="00674717" w:rsidRPr="00FC7268" w:rsidRDefault="00674717" w:rsidP="00674717">
            <w:pPr>
              <w:spacing w:before="40" w:after="40"/>
              <w:rPr>
                <w:rFonts w:ascii="Arial" w:hAnsi="Arial"/>
                <w:i/>
                <w:sz w:val="20"/>
              </w:rPr>
            </w:pPr>
            <w:r w:rsidRPr="00FC7268">
              <w:rPr>
                <w:rFonts w:ascii="Arial" w:hAnsi="Arial"/>
                <w:i/>
                <w:sz w:val="20"/>
              </w:rPr>
              <w:t>Comment</w:t>
            </w:r>
          </w:p>
        </w:tc>
      </w:tr>
      <w:tr w:rsidR="00674717" w14:paraId="73D0CA95" w14:textId="77777777" w:rsidTr="00AF7695">
        <w:trPr>
          <w:cantSplit/>
        </w:trPr>
        <w:tc>
          <w:tcPr>
            <w:tcW w:w="1410" w:type="dxa"/>
          </w:tcPr>
          <w:p w14:paraId="0A0DBDF3" w14:textId="77777777" w:rsidR="00674717" w:rsidRDefault="00613F39" w:rsidP="00674717">
            <w:pPr>
              <w:spacing w:before="40" w:after="40"/>
              <w:rPr>
                <w:rFonts w:ascii="Arial" w:hAnsi="Arial"/>
                <w:sz w:val="20"/>
              </w:rPr>
            </w:pPr>
            <w:r>
              <w:rPr>
                <w:rFonts w:ascii="Arial" w:hAnsi="Arial"/>
                <w:sz w:val="20"/>
              </w:rPr>
              <w:t>3.0</w:t>
            </w:r>
          </w:p>
        </w:tc>
        <w:tc>
          <w:tcPr>
            <w:tcW w:w="1400" w:type="dxa"/>
          </w:tcPr>
          <w:p w14:paraId="4C3CB6F1" w14:textId="77777777" w:rsidR="00674717" w:rsidRDefault="00C71C8A" w:rsidP="00674717">
            <w:pPr>
              <w:spacing w:before="40" w:after="40"/>
              <w:rPr>
                <w:rFonts w:ascii="Arial" w:hAnsi="Arial"/>
                <w:sz w:val="20"/>
              </w:rPr>
            </w:pPr>
            <w:r>
              <w:rPr>
                <w:rFonts w:ascii="Arial" w:hAnsi="Arial"/>
                <w:sz w:val="20"/>
              </w:rPr>
              <w:t>7/21/2012</w:t>
            </w:r>
          </w:p>
        </w:tc>
        <w:tc>
          <w:tcPr>
            <w:tcW w:w="3222" w:type="dxa"/>
          </w:tcPr>
          <w:p w14:paraId="50432712" w14:textId="77777777" w:rsidR="00674717" w:rsidRDefault="00613F39" w:rsidP="00674717">
            <w:pPr>
              <w:spacing w:before="40" w:after="40"/>
              <w:rPr>
                <w:rFonts w:ascii="Arial" w:hAnsi="Arial"/>
                <w:sz w:val="20"/>
              </w:rPr>
            </w:pPr>
            <w:r>
              <w:rPr>
                <w:rFonts w:ascii="Arial" w:hAnsi="Arial"/>
                <w:sz w:val="20"/>
              </w:rPr>
              <w:t>Frank Ackerman</w:t>
            </w:r>
          </w:p>
        </w:tc>
        <w:tc>
          <w:tcPr>
            <w:tcW w:w="3418" w:type="dxa"/>
          </w:tcPr>
          <w:p w14:paraId="3B3ED07B" w14:textId="77777777" w:rsidR="00674717" w:rsidRDefault="00613F39" w:rsidP="00674717">
            <w:pPr>
              <w:spacing w:before="40" w:after="40"/>
              <w:rPr>
                <w:rFonts w:ascii="Arial" w:hAnsi="Arial"/>
                <w:sz w:val="20"/>
              </w:rPr>
            </w:pPr>
            <w:r>
              <w:rPr>
                <w:rFonts w:ascii="Arial" w:hAnsi="Arial"/>
                <w:sz w:val="20"/>
              </w:rPr>
              <w:t>Initiating standards versions</w:t>
            </w:r>
          </w:p>
        </w:tc>
      </w:tr>
      <w:tr w:rsidR="00C91B0A" w14:paraId="0B83F435" w14:textId="77777777" w:rsidTr="00AF7695">
        <w:trPr>
          <w:cantSplit/>
        </w:trPr>
        <w:tc>
          <w:tcPr>
            <w:tcW w:w="1410" w:type="dxa"/>
          </w:tcPr>
          <w:p w14:paraId="2BF8B668" w14:textId="77777777" w:rsidR="00C91B0A" w:rsidRDefault="00C91B0A" w:rsidP="00674717">
            <w:pPr>
              <w:spacing w:before="40" w:after="40"/>
              <w:rPr>
                <w:rFonts w:ascii="Arial" w:hAnsi="Arial"/>
                <w:sz w:val="20"/>
              </w:rPr>
            </w:pPr>
            <w:r>
              <w:rPr>
                <w:rFonts w:ascii="Arial" w:hAnsi="Arial"/>
                <w:sz w:val="20"/>
              </w:rPr>
              <w:t>3.1</w:t>
            </w:r>
          </w:p>
        </w:tc>
        <w:tc>
          <w:tcPr>
            <w:tcW w:w="1400" w:type="dxa"/>
          </w:tcPr>
          <w:p w14:paraId="7F7A8C6B" w14:textId="77777777" w:rsidR="00C91B0A" w:rsidRDefault="00C71C8A" w:rsidP="00674717">
            <w:pPr>
              <w:spacing w:before="40" w:after="40"/>
              <w:rPr>
                <w:rFonts w:ascii="Arial" w:hAnsi="Arial"/>
                <w:sz w:val="20"/>
              </w:rPr>
            </w:pPr>
            <w:r>
              <w:rPr>
                <w:rFonts w:ascii="Arial" w:hAnsi="Arial"/>
                <w:sz w:val="20"/>
              </w:rPr>
              <w:t>8/2/2012</w:t>
            </w:r>
          </w:p>
        </w:tc>
        <w:tc>
          <w:tcPr>
            <w:tcW w:w="3222" w:type="dxa"/>
          </w:tcPr>
          <w:p w14:paraId="1B69E081" w14:textId="77777777" w:rsidR="00C91B0A" w:rsidRDefault="00C91B0A" w:rsidP="00674717">
            <w:pPr>
              <w:spacing w:before="40" w:after="40"/>
              <w:rPr>
                <w:rFonts w:ascii="Arial" w:hAnsi="Arial"/>
                <w:sz w:val="20"/>
              </w:rPr>
            </w:pPr>
            <w:r>
              <w:rPr>
                <w:rFonts w:ascii="Arial" w:hAnsi="Arial"/>
                <w:sz w:val="20"/>
              </w:rPr>
              <w:t>Frank Ackerman</w:t>
            </w:r>
          </w:p>
        </w:tc>
        <w:tc>
          <w:tcPr>
            <w:tcW w:w="3418" w:type="dxa"/>
          </w:tcPr>
          <w:p w14:paraId="47D6839D" w14:textId="77777777" w:rsidR="00C91B0A" w:rsidRDefault="00943DB3" w:rsidP="00943DB3">
            <w:pPr>
              <w:spacing w:before="40" w:after="40"/>
              <w:rPr>
                <w:rFonts w:ascii="Arial" w:hAnsi="Arial"/>
                <w:sz w:val="20"/>
              </w:rPr>
            </w:pPr>
            <w:r>
              <w:rPr>
                <w:rFonts w:ascii="Arial" w:hAnsi="Arial"/>
                <w:sz w:val="20"/>
              </w:rPr>
              <w:t>Some n</w:t>
            </w:r>
            <w:r w:rsidR="00C91B0A">
              <w:rPr>
                <w:rFonts w:ascii="Arial" w:hAnsi="Arial"/>
                <w:sz w:val="20"/>
              </w:rPr>
              <w:t>on-func</w:t>
            </w:r>
            <w:r>
              <w:rPr>
                <w:rFonts w:ascii="Arial" w:hAnsi="Arial"/>
                <w:sz w:val="20"/>
              </w:rPr>
              <w:t xml:space="preserve">tional requirements </w:t>
            </w:r>
            <w:proofErr w:type="gramStart"/>
            <w:r>
              <w:rPr>
                <w:rFonts w:ascii="Arial" w:hAnsi="Arial"/>
                <w:sz w:val="20"/>
              </w:rPr>
              <w:t>definitions .Added</w:t>
            </w:r>
            <w:proofErr w:type="gramEnd"/>
            <w:r>
              <w:rPr>
                <w:rFonts w:ascii="Arial" w:hAnsi="Arial"/>
                <w:sz w:val="20"/>
              </w:rPr>
              <w:t xml:space="preserve"> Adaptability, </w:t>
            </w:r>
            <w:r w:rsidR="00C91B0A">
              <w:rPr>
                <w:rFonts w:ascii="Arial" w:hAnsi="Arial"/>
                <w:sz w:val="20"/>
              </w:rPr>
              <w:t>Enhanceability</w:t>
            </w:r>
            <w:r>
              <w:rPr>
                <w:rFonts w:ascii="Arial" w:hAnsi="Arial"/>
                <w:sz w:val="20"/>
              </w:rPr>
              <w:t>, and Portability</w:t>
            </w:r>
          </w:p>
        </w:tc>
      </w:tr>
      <w:tr w:rsidR="00C71C8A" w14:paraId="6F3E37F7" w14:textId="77777777" w:rsidTr="00AF7695">
        <w:trPr>
          <w:cantSplit/>
        </w:trPr>
        <w:tc>
          <w:tcPr>
            <w:tcW w:w="1410" w:type="dxa"/>
          </w:tcPr>
          <w:p w14:paraId="603C4462" w14:textId="77777777" w:rsidR="00C71C8A" w:rsidRDefault="00C71C8A" w:rsidP="00C71C8A">
            <w:pPr>
              <w:spacing w:before="40" w:after="40"/>
              <w:rPr>
                <w:rFonts w:ascii="Arial" w:hAnsi="Arial"/>
                <w:sz w:val="20"/>
              </w:rPr>
            </w:pPr>
            <w:r>
              <w:rPr>
                <w:rFonts w:ascii="Arial" w:hAnsi="Arial"/>
                <w:sz w:val="20"/>
              </w:rPr>
              <w:t>3.2</w:t>
            </w:r>
          </w:p>
        </w:tc>
        <w:tc>
          <w:tcPr>
            <w:tcW w:w="1400" w:type="dxa"/>
          </w:tcPr>
          <w:p w14:paraId="0318471C" w14:textId="77777777" w:rsidR="00C71C8A" w:rsidRDefault="00C71C8A" w:rsidP="00C71C8A">
            <w:pPr>
              <w:spacing w:before="40" w:after="40"/>
              <w:rPr>
                <w:rFonts w:ascii="Arial" w:hAnsi="Arial"/>
                <w:sz w:val="20"/>
              </w:rPr>
            </w:pPr>
            <w:r>
              <w:rPr>
                <w:rFonts w:ascii="Arial" w:hAnsi="Arial"/>
                <w:sz w:val="20"/>
              </w:rPr>
              <w:t>1/17/2013</w:t>
            </w:r>
          </w:p>
        </w:tc>
        <w:tc>
          <w:tcPr>
            <w:tcW w:w="3222" w:type="dxa"/>
          </w:tcPr>
          <w:p w14:paraId="556CB90A" w14:textId="77777777" w:rsidR="00C71C8A" w:rsidRDefault="00C71C8A" w:rsidP="00C71C8A">
            <w:pPr>
              <w:spacing w:before="40" w:after="40"/>
              <w:rPr>
                <w:rFonts w:ascii="Arial" w:hAnsi="Arial"/>
                <w:sz w:val="20"/>
              </w:rPr>
            </w:pPr>
            <w:r>
              <w:rPr>
                <w:rFonts w:ascii="Arial" w:hAnsi="Arial"/>
                <w:sz w:val="20"/>
              </w:rPr>
              <w:t>Frank Ackerman</w:t>
            </w:r>
          </w:p>
        </w:tc>
        <w:tc>
          <w:tcPr>
            <w:tcW w:w="3418" w:type="dxa"/>
          </w:tcPr>
          <w:p w14:paraId="4703937F" w14:textId="77777777" w:rsidR="00C71C8A" w:rsidRDefault="00C71C8A" w:rsidP="00C71C8A">
            <w:pPr>
              <w:spacing w:before="40" w:after="40"/>
              <w:rPr>
                <w:rFonts w:ascii="Arial" w:hAnsi="Arial"/>
                <w:sz w:val="20"/>
              </w:rPr>
            </w:pPr>
            <w:r>
              <w:rPr>
                <w:rFonts w:ascii="Arial" w:hAnsi="Arial"/>
                <w:sz w:val="20"/>
              </w:rPr>
              <w:t>Added usability comment</w:t>
            </w:r>
          </w:p>
        </w:tc>
      </w:tr>
      <w:tr w:rsidR="00C71C8A" w14:paraId="7C2818E3" w14:textId="77777777" w:rsidTr="00AF7695">
        <w:trPr>
          <w:cantSplit/>
        </w:trPr>
        <w:tc>
          <w:tcPr>
            <w:tcW w:w="1410" w:type="dxa"/>
          </w:tcPr>
          <w:p w14:paraId="40F5EDD9" w14:textId="77777777" w:rsidR="00C71C8A" w:rsidRDefault="00C71C8A" w:rsidP="00C71C8A">
            <w:pPr>
              <w:spacing w:before="40" w:after="40"/>
              <w:rPr>
                <w:rFonts w:ascii="Arial" w:hAnsi="Arial"/>
                <w:sz w:val="20"/>
              </w:rPr>
            </w:pPr>
            <w:r>
              <w:rPr>
                <w:rFonts w:ascii="Arial" w:hAnsi="Arial"/>
                <w:sz w:val="20"/>
              </w:rPr>
              <w:t xml:space="preserve">3.3 </w:t>
            </w:r>
          </w:p>
        </w:tc>
        <w:tc>
          <w:tcPr>
            <w:tcW w:w="1400" w:type="dxa"/>
          </w:tcPr>
          <w:p w14:paraId="35B2860F" w14:textId="77777777" w:rsidR="00C71C8A" w:rsidRDefault="00C71C8A" w:rsidP="00C71C8A">
            <w:pPr>
              <w:spacing w:before="40" w:after="40"/>
              <w:rPr>
                <w:rFonts w:ascii="Arial" w:hAnsi="Arial"/>
                <w:sz w:val="20"/>
              </w:rPr>
            </w:pPr>
            <w:r>
              <w:rPr>
                <w:rFonts w:ascii="Arial" w:hAnsi="Arial"/>
                <w:sz w:val="20"/>
              </w:rPr>
              <w:t>3/6/2013</w:t>
            </w:r>
          </w:p>
        </w:tc>
        <w:tc>
          <w:tcPr>
            <w:tcW w:w="3222" w:type="dxa"/>
          </w:tcPr>
          <w:p w14:paraId="1CCDBA54" w14:textId="77777777" w:rsidR="00C71C8A" w:rsidRDefault="00C71C8A" w:rsidP="00C71C8A">
            <w:pPr>
              <w:spacing w:before="40" w:after="40"/>
              <w:rPr>
                <w:rFonts w:ascii="Arial" w:hAnsi="Arial"/>
                <w:sz w:val="20"/>
              </w:rPr>
            </w:pPr>
            <w:r>
              <w:rPr>
                <w:rFonts w:ascii="Arial" w:hAnsi="Arial"/>
                <w:sz w:val="20"/>
              </w:rPr>
              <w:t>Frank Ackerman</w:t>
            </w:r>
          </w:p>
        </w:tc>
        <w:tc>
          <w:tcPr>
            <w:tcW w:w="3418" w:type="dxa"/>
          </w:tcPr>
          <w:p w14:paraId="1B71E9EE" w14:textId="77777777" w:rsidR="00C71C8A" w:rsidRDefault="00C71C8A" w:rsidP="00C71C8A">
            <w:pPr>
              <w:spacing w:before="40" w:after="40"/>
              <w:rPr>
                <w:rFonts w:ascii="Arial" w:hAnsi="Arial"/>
                <w:sz w:val="20"/>
              </w:rPr>
            </w:pPr>
            <w:r>
              <w:rPr>
                <w:rFonts w:ascii="Arial" w:hAnsi="Arial"/>
                <w:sz w:val="20"/>
              </w:rPr>
              <w:t>Added a bit more explanatory text and final section 8.</w:t>
            </w:r>
          </w:p>
        </w:tc>
      </w:tr>
      <w:tr w:rsidR="00C71C8A" w14:paraId="000B90CD" w14:textId="77777777" w:rsidTr="00AF7695">
        <w:trPr>
          <w:cantSplit/>
        </w:trPr>
        <w:tc>
          <w:tcPr>
            <w:tcW w:w="1410" w:type="dxa"/>
          </w:tcPr>
          <w:p w14:paraId="294FBCF8" w14:textId="77777777" w:rsidR="00C71C8A" w:rsidRDefault="00C71C8A" w:rsidP="00C71C8A">
            <w:pPr>
              <w:spacing w:before="40" w:after="40"/>
              <w:rPr>
                <w:rFonts w:ascii="Arial" w:hAnsi="Arial"/>
                <w:sz w:val="20"/>
              </w:rPr>
            </w:pPr>
            <w:r>
              <w:rPr>
                <w:rFonts w:ascii="Arial" w:hAnsi="Arial"/>
                <w:sz w:val="20"/>
              </w:rPr>
              <w:lastRenderedPageBreak/>
              <w:t>3.5</w:t>
            </w:r>
          </w:p>
        </w:tc>
        <w:tc>
          <w:tcPr>
            <w:tcW w:w="1400" w:type="dxa"/>
          </w:tcPr>
          <w:p w14:paraId="73113D59" w14:textId="77777777" w:rsidR="00C71C8A" w:rsidRDefault="00C71C8A" w:rsidP="00E105FA">
            <w:pPr>
              <w:spacing w:before="40" w:after="40"/>
              <w:rPr>
                <w:rFonts w:ascii="Arial" w:hAnsi="Arial"/>
                <w:sz w:val="20"/>
              </w:rPr>
            </w:pPr>
            <w:r>
              <w:rPr>
                <w:rFonts w:ascii="Arial" w:hAnsi="Arial"/>
                <w:sz w:val="20"/>
              </w:rPr>
              <w:t>3/</w:t>
            </w:r>
            <w:r w:rsidR="00E105FA">
              <w:rPr>
                <w:rFonts w:ascii="Arial" w:hAnsi="Arial"/>
                <w:sz w:val="20"/>
              </w:rPr>
              <w:t>10</w:t>
            </w:r>
            <w:r>
              <w:rPr>
                <w:rFonts w:ascii="Arial" w:hAnsi="Arial"/>
                <w:sz w:val="20"/>
              </w:rPr>
              <w:t>/2018</w:t>
            </w:r>
          </w:p>
        </w:tc>
        <w:tc>
          <w:tcPr>
            <w:tcW w:w="3222" w:type="dxa"/>
          </w:tcPr>
          <w:p w14:paraId="776B7591" w14:textId="77777777" w:rsidR="00C71C8A" w:rsidRDefault="00C71C8A" w:rsidP="00C71C8A">
            <w:pPr>
              <w:spacing w:before="40" w:after="40"/>
              <w:rPr>
                <w:rFonts w:ascii="Arial" w:hAnsi="Arial"/>
                <w:sz w:val="20"/>
              </w:rPr>
            </w:pPr>
            <w:r>
              <w:rPr>
                <w:rFonts w:ascii="Arial" w:hAnsi="Arial"/>
                <w:sz w:val="20"/>
              </w:rPr>
              <w:t>Celia Schahczenski</w:t>
            </w:r>
          </w:p>
        </w:tc>
        <w:tc>
          <w:tcPr>
            <w:tcW w:w="3418" w:type="dxa"/>
          </w:tcPr>
          <w:p w14:paraId="708A2DCA" w14:textId="77777777" w:rsidR="00C71C8A" w:rsidRDefault="00C71C8A" w:rsidP="00E105FA">
            <w:pPr>
              <w:spacing w:before="40" w:after="40"/>
              <w:rPr>
                <w:rFonts w:ascii="Arial" w:hAnsi="Arial"/>
                <w:sz w:val="20"/>
              </w:rPr>
            </w:pPr>
            <w:r>
              <w:rPr>
                <w:rFonts w:ascii="Arial" w:hAnsi="Arial"/>
                <w:sz w:val="20"/>
              </w:rPr>
              <w:t>Changed format of dates, rearranged, renamed items, removed Illustrative Use Cases</w:t>
            </w:r>
            <w:r w:rsidR="00E105FA">
              <w:rPr>
                <w:rFonts w:ascii="Arial" w:hAnsi="Arial"/>
                <w:sz w:val="20"/>
              </w:rPr>
              <w:t xml:space="preserve">, </w:t>
            </w:r>
            <w:r>
              <w:rPr>
                <w:rFonts w:ascii="Arial" w:hAnsi="Arial"/>
                <w:sz w:val="20"/>
              </w:rPr>
              <w:t>increased some explanations</w:t>
            </w:r>
            <w:r w:rsidR="00E105FA">
              <w:rPr>
                <w:rFonts w:ascii="Arial" w:hAnsi="Arial"/>
                <w:sz w:val="20"/>
              </w:rPr>
              <w:t>, added appendices including data and report sections.</w:t>
            </w:r>
          </w:p>
        </w:tc>
      </w:tr>
    </w:tbl>
    <w:p w14:paraId="56BECA09" w14:textId="77777777" w:rsidR="00674717" w:rsidRPr="00DE2BFB" w:rsidRDefault="00674717" w:rsidP="00674717">
      <w:pPr>
        <w:rPr>
          <w:sz w:val="20"/>
        </w:rPr>
      </w:pPr>
    </w:p>
    <w:p w14:paraId="705992A2" w14:textId="77777777" w:rsidR="002E0A37" w:rsidRPr="002161D8" w:rsidRDefault="002E0A37" w:rsidP="00E105FA">
      <w:pPr>
        <w:overflowPunct/>
        <w:autoSpaceDE/>
        <w:autoSpaceDN/>
        <w:adjustRightInd/>
        <w:textAlignment w:val="auto"/>
        <w:rPr>
          <w:b/>
          <w:szCs w:val="24"/>
        </w:rPr>
      </w:pPr>
      <w:r>
        <w:rPr>
          <w:sz w:val="20"/>
        </w:rPr>
        <w:br w:type="page"/>
      </w:r>
      <w:r w:rsidRPr="002161D8">
        <w:rPr>
          <w:b/>
          <w:szCs w:val="24"/>
        </w:rPr>
        <w:lastRenderedPageBreak/>
        <w:t>Montana Tech Software Engineering Students:</w:t>
      </w:r>
    </w:p>
    <w:p w14:paraId="375B56C0" w14:textId="77777777" w:rsidR="002E0A37" w:rsidRPr="002161D8" w:rsidRDefault="002E0A37" w:rsidP="002E0A37">
      <w:pPr>
        <w:rPr>
          <w:szCs w:val="24"/>
        </w:rPr>
      </w:pPr>
      <w:r w:rsidRPr="002161D8">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reliability software)</w:t>
      </w:r>
      <w:r w:rsidRPr="002161D8">
        <w:rPr>
          <w:szCs w:val="24"/>
        </w:rPr>
        <w:t>, and so that (2) you will have the experience of developing high quality software. You are also invited to participate in the continuing evolution of these</w:t>
      </w:r>
      <w:r>
        <w:rPr>
          <w:szCs w:val="24"/>
        </w:rPr>
        <w:t xml:space="preserve"> standards by studying them critically and making suggestions for their improvement and correction.</w:t>
      </w:r>
    </w:p>
    <w:p w14:paraId="461BCE01" w14:textId="77777777" w:rsidR="006C4A55" w:rsidRDefault="006C4A55">
      <w:pPr>
        <w:rPr>
          <w:i/>
        </w:rPr>
      </w:pPr>
    </w:p>
    <w:p w14:paraId="33BAD66E" w14:textId="77777777" w:rsidR="006C4A55" w:rsidRDefault="006C4A55">
      <w:pPr>
        <w:ind w:left="4320" w:right="360"/>
        <w:rPr>
          <w:sz w:val="16"/>
        </w:rPr>
      </w:pPr>
    </w:p>
    <w:p w14:paraId="21C0FA2D" w14:textId="77777777" w:rsidR="006C4A55" w:rsidRDefault="006C4A55">
      <w:pPr>
        <w:ind w:left="4320" w:right="360"/>
        <w:rPr>
          <w:sz w:val="16"/>
        </w:rPr>
      </w:pPr>
    </w:p>
    <w:p w14:paraId="034A5D61" w14:textId="77777777" w:rsidR="006C4A55" w:rsidRDefault="006C4A55">
      <w:pPr>
        <w:ind w:left="4320" w:right="360"/>
        <w:rPr>
          <w:sz w:val="16"/>
        </w:rPr>
      </w:pPr>
    </w:p>
    <w:p w14:paraId="56ECFB39" w14:textId="77777777" w:rsidR="006C4A55" w:rsidRDefault="006C4A55">
      <w:pPr>
        <w:ind w:left="4320" w:right="360"/>
        <w:rPr>
          <w:sz w:val="16"/>
        </w:rPr>
      </w:pPr>
    </w:p>
    <w:p w14:paraId="5C6EA142" w14:textId="77777777" w:rsidR="006C4A55" w:rsidRDefault="006C4A55"/>
    <w:p w14:paraId="71A6D051" w14:textId="77777777" w:rsidR="006C4A55" w:rsidRDefault="006C4A55">
      <w:pPr>
        <w:sectPr w:rsidR="006C4A55" w:rsidSect="00F2318F">
          <w:headerReference w:type="default" r:id="rId8"/>
          <w:footerReference w:type="even" r:id="rId9"/>
          <w:footerReference w:type="default" r:id="rId10"/>
          <w:headerReference w:type="first" r:id="rId11"/>
          <w:footerReference w:type="first" r:id="rId12"/>
          <w:pgSz w:w="12240" w:h="15840"/>
          <w:pgMar w:top="1440" w:right="1440" w:bottom="1440" w:left="2160" w:header="720" w:footer="720" w:gutter="0"/>
          <w:pgNumType w:fmt="lowerRoman" w:start="1"/>
          <w:cols w:space="720"/>
          <w:docGrid w:linePitch="326"/>
        </w:sectPr>
      </w:pPr>
    </w:p>
    <w:p w14:paraId="2792A000" w14:textId="134F96CE" w:rsidR="006C4A55" w:rsidRDefault="006C4A55">
      <w:pPr>
        <w:pStyle w:val="TOC1"/>
        <w:rPr>
          <w:caps w:val="0"/>
          <w:sz w:val="28"/>
        </w:rPr>
      </w:pPr>
      <w:r>
        <w:rPr>
          <w:caps w:val="0"/>
          <w:sz w:val="28"/>
        </w:rPr>
        <w:lastRenderedPageBreak/>
        <w:t xml:space="preserve">TABLE </w:t>
      </w:r>
      <w:r w:rsidR="001B3114">
        <w:rPr>
          <w:caps w:val="0"/>
          <w:sz w:val="28"/>
        </w:rPr>
        <w:t xml:space="preserve">OF </w:t>
      </w:r>
      <w:r>
        <w:rPr>
          <w:caps w:val="0"/>
          <w:sz w:val="28"/>
        </w:rPr>
        <w:t>CONTENTS</w:t>
      </w:r>
    </w:p>
    <w:p w14:paraId="7132C5EC" w14:textId="1A883CA0" w:rsidR="000A4613" w:rsidRDefault="000F5CFA">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97366550" w:history="1">
        <w:r w:rsidR="000A4613" w:rsidRPr="00333CE2">
          <w:rPr>
            <w:rStyle w:val="Hyperlink"/>
            <w:noProof/>
          </w:rPr>
          <w:t>1</w:t>
        </w:r>
        <w:r w:rsidR="000A4613">
          <w:rPr>
            <w:rFonts w:asciiTheme="minorHAnsi" w:eastAsiaTheme="minorEastAsia" w:hAnsiTheme="minorHAnsi" w:cstheme="minorBidi"/>
            <w:b w:val="0"/>
            <w:bCs w:val="0"/>
            <w:caps w:val="0"/>
            <w:noProof/>
            <w:color w:val="auto"/>
            <w:sz w:val="22"/>
            <w:szCs w:val="22"/>
          </w:rPr>
          <w:tab/>
        </w:r>
        <w:r w:rsidR="000A4613" w:rsidRPr="00333CE2">
          <w:rPr>
            <w:rStyle w:val="Hyperlink"/>
            <w:noProof/>
          </w:rPr>
          <w:t>Introduction</w:t>
        </w:r>
        <w:r w:rsidR="000A4613">
          <w:rPr>
            <w:noProof/>
            <w:webHidden/>
          </w:rPr>
          <w:tab/>
        </w:r>
        <w:r w:rsidR="000A4613">
          <w:rPr>
            <w:noProof/>
            <w:webHidden/>
          </w:rPr>
          <w:fldChar w:fldCharType="begin"/>
        </w:r>
        <w:r w:rsidR="000A4613">
          <w:rPr>
            <w:noProof/>
            <w:webHidden/>
          </w:rPr>
          <w:instrText xml:space="preserve"> PAGEREF _Toc97366550 \h </w:instrText>
        </w:r>
        <w:r w:rsidR="000A4613">
          <w:rPr>
            <w:noProof/>
            <w:webHidden/>
          </w:rPr>
        </w:r>
        <w:r w:rsidR="000A4613">
          <w:rPr>
            <w:noProof/>
            <w:webHidden/>
          </w:rPr>
          <w:fldChar w:fldCharType="separate"/>
        </w:r>
        <w:r w:rsidR="00C30763">
          <w:rPr>
            <w:noProof/>
            <w:webHidden/>
          </w:rPr>
          <w:t>6</w:t>
        </w:r>
        <w:r w:rsidR="000A4613">
          <w:rPr>
            <w:noProof/>
            <w:webHidden/>
          </w:rPr>
          <w:fldChar w:fldCharType="end"/>
        </w:r>
      </w:hyperlink>
    </w:p>
    <w:p w14:paraId="43DFEE90" w14:textId="42360AE1"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51" w:history="1">
        <w:r w:rsidR="000A4613" w:rsidRPr="00333CE2">
          <w:rPr>
            <w:rStyle w:val="Hyperlink"/>
            <w:noProof/>
          </w:rPr>
          <w:t>1.1</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Software Purpose and Scope</w:t>
        </w:r>
        <w:r w:rsidR="000A4613">
          <w:rPr>
            <w:noProof/>
            <w:webHidden/>
          </w:rPr>
          <w:tab/>
        </w:r>
        <w:r w:rsidR="000A4613">
          <w:rPr>
            <w:noProof/>
            <w:webHidden/>
          </w:rPr>
          <w:fldChar w:fldCharType="begin"/>
        </w:r>
        <w:r w:rsidR="000A4613">
          <w:rPr>
            <w:noProof/>
            <w:webHidden/>
          </w:rPr>
          <w:instrText xml:space="preserve"> PAGEREF _Toc97366551 \h </w:instrText>
        </w:r>
        <w:r w:rsidR="000A4613">
          <w:rPr>
            <w:noProof/>
            <w:webHidden/>
          </w:rPr>
        </w:r>
        <w:r w:rsidR="000A4613">
          <w:rPr>
            <w:noProof/>
            <w:webHidden/>
          </w:rPr>
          <w:fldChar w:fldCharType="separate"/>
        </w:r>
        <w:r w:rsidR="00C30763">
          <w:rPr>
            <w:noProof/>
            <w:webHidden/>
          </w:rPr>
          <w:t>6</w:t>
        </w:r>
        <w:r w:rsidR="000A4613">
          <w:rPr>
            <w:noProof/>
            <w:webHidden/>
          </w:rPr>
          <w:fldChar w:fldCharType="end"/>
        </w:r>
      </w:hyperlink>
    </w:p>
    <w:p w14:paraId="00CFDFA9" w14:textId="3A1EE090"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52" w:history="1">
        <w:r w:rsidR="000A4613" w:rsidRPr="00333CE2">
          <w:rPr>
            <w:rStyle w:val="Hyperlink"/>
            <w:noProof/>
          </w:rPr>
          <w:t>1.2</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Document Purpose and Contents</w:t>
        </w:r>
        <w:r w:rsidR="000A4613">
          <w:rPr>
            <w:noProof/>
            <w:webHidden/>
          </w:rPr>
          <w:tab/>
        </w:r>
        <w:r w:rsidR="000A4613">
          <w:rPr>
            <w:noProof/>
            <w:webHidden/>
          </w:rPr>
          <w:fldChar w:fldCharType="begin"/>
        </w:r>
        <w:r w:rsidR="000A4613">
          <w:rPr>
            <w:noProof/>
            <w:webHidden/>
          </w:rPr>
          <w:instrText xml:space="preserve"> PAGEREF _Toc97366552 \h </w:instrText>
        </w:r>
        <w:r w:rsidR="000A4613">
          <w:rPr>
            <w:noProof/>
            <w:webHidden/>
          </w:rPr>
        </w:r>
        <w:r w:rsidR="000A4613">
          <w:rPr>
            <w:noProof/>
            <w:webHidden/>
          </w:rPr>
          <w:fldChar w:fldCharType="separate"/>
        </w:r>
        <w:r w:rsidR="00C30763">
          <w:rPr>
            <w:noProof/>
            <w:webHidden/>
          </w:rPr>
          <w:t>6</w:t>
        </w:r>
        <w:r w:rsidR="000A4613">
          <w:rPr>
            <w:noProof/>
            <w:webHidden/>
          </w:rPr>
          <w:fldChar w:fldCharType="end"/>
        </w:r>
      </w:hyperlink>
    </w:p>
    <w:p w14:paraId="41C40599" w14:textId="1EBA9489"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53" w:history="1">
        <w:r w:rsidR="000A4613" w:rsidRPr="00333CE2">
          <w:rPr>
            <w:rStyle w:val="Hyperlink"/>
            <w:noProof/>
          </w:rPr>
          <w:t>1.3</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Definitions, Acronyms, Abbreviations and References</w:t>
        </w:r>
        <w:r w:rsidR="000A4613">
          <w:rPr>
            <w:noProof/>
            <w:webHidden/>
          </w:rPr>
          <w:tab/>
        </w:r>
        <w:r w:rsidR="000A4613">
          <w:rPr>
            <w:noProof/>
            <w:webHidden/>
          </w:rPr>
          <w:fldChar w:fldCharType="begin"/>
        </w:r>
        <w:r w:rsidR="000A4613">
          <w:rPr>
            <w:noProof/>
            <w:webHidden/>
          </w:rPr>
          <w:instrText xml:space="preserve"> PAGEREF _Toc97366553 \h </w:instrText>
        </w:r>
        <w:r w:rsidR="000A4613">
          <w:rPr>
            <w:noProof/>
            <w:webHidden/>
          </w:rPr>
        </w:r>
        <w:r w:rsidR="000A4613">
          <w:rPr>
            <w:noProof/>
            <w:webHidden/>
          </w:rPr>
          <w:fldChar w:fldCharType="separate"/>
        </w:r>
        <w:r w:rsidR="00C30763">
          <w:rPr>
            <w:noProof/>
            <w:webHidden/>
          </w:rPr>
          <w:t>7</w:t>
        </w:r>
        <w:r w:rsidR="000A4613">
          <w:rPr>
            <w:noProof/>
            <w:webHidden/>
          </w:rPr>
          <w:fldChar w:fldCharType="end"/>
        </w:r>
      </w:hyperlink>
    </w:p>
    <w:p w14:paraId="1817A90F" w14:textId="31AF99EC"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54" w:history="1">
        <w:r w:rsidR="000A4613" w:rsidRPr="00333CE2">
          <w:rPr>
            <w:rStyle w:val="Hyperlink"/>
            <w:noProof/>
          </w:rPr>
          <w:t>1.3.1</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Definitions</w:t>
        </w:r>
        <w:r w:rsidR="000A4613">
          <w:rPr>
            <w:noProof/>
            <w:webHidden/>
          </w:rPr>
          <w:tab/>
        </w:r>
        <w:r w:rsidR="000A4613">
          <w:rPr>
            <w:noProof/>
            <w:webHidden/>
          </w:rPr>
          <w:fldChar w:fldCharType="begin"/>
        </w:r>
        <w:r w:rsidR="000A4613">
          <w:rPr>
            <w:noProof/>
            <w:webHidden/>
          </w:rPr>
          <w:instrText xml:space="preserve"> PAGEREF _Toc97366554 \h </w:instrText>
        </w:r>
        <w:r w:rsidR="000A4613">
          <w:rPr>
            <w:noProof/>
            <w:webHidden/>
          </w:rPr>
        </w:r>
        <w:r w:rsidR="000A4613">
          <w:rPr>
            <w:noProof/>
            <w:webHidden/>
          </w:rPr>
          <w:fldChar w:fldCharType="separate"/>
        </w:r>
        <w:r w:rsidR="00C30763">
          <w:rPr>
            <w:noProof/>
            <w:webHidden/>
          </w:rPr>
          <w:t>7</w:t>
        </w:r>
        <w:r w:rsidR="000A4613">
          <w:rPr>
            <w:noProof/>
            <w:webHidden/>
          </w:rPr>
          <w:fldChar w:fldCharType="end"/>
        </w:r>
      </w:hyperlink>
    </w:p>
    <w:p w14:paraId="5EBD67A9" w14:textId="6DBCA214"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55" w:history="1">
        <w:r w:rsidR="000A4613" w:rsidRPr="00333CE2">
          <w:rPr>
            <w:rStyle w:val="Hyperlink"/>
            <w:noProof/>
          </w:rPr>
          <w:t>1.3.2</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Acronyms and Abbreviations</w:t>
        </w:r>
        <w:r w:rsidR="000A4613">
          <w:rPr>
            <w:noProof/>
            <w:webHidden/>
          </w:rPr>
          <w:tab/>
        </w:r>
        <w:r w:rsidR="000A4613">
          <w:rPr>
            <w:noProof/>
            <w:webHidden/>
          </w:rPr>
          <w:fldChar w:fldCharType="begin"/>
        </w:r>
        <w:r w:rsidR="000A4613">
          <w:rPr>
            <w:noProof/>
            <w:webHidden/>
          </w:rPr>
          <w:instrText xml:space="preserve"> PAGEREF _Toc97366555 \h </w:instrText>
        </w:r>
        <w:r w:rsidR="000A4613">
          <w:rPr>
            <w:noProof/>
            <w:webHidden/>
          </w:rPr>
        </w:r>
        <w:r w:rsidR="000A4613">
          <w:rPr>
            <w:noProof/>
            <w:webHidden/>
          </w:rPr>
          <w:fldChar w:fldCharType="separate"/>
        </w:r>
        <w:r w:rsidR="00C30763">
          <w:rPr>
            <w:noProof/>
            <w:webHidden/>
          </w:rPr>
          <w:t>7</w:t>
        </w:r>
        <w:r w:rsidR="000A4613">
          <w:rPr>
            <w:noProof/>
            <w:webHidden/>
          </w:rPr>
          <w:fldChar w:fldCharType="end"/>
        </w:r>
      </w:hyperlink>
    </w:p>
    <w:p w14:paraId="233E959D" w14:textId="16E00BFC"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56" w:history="1">
        <w:r w:rsidR="000A4613" w:rsidRPr="00333CE2">
          <w:rPr>
            <w:rStyle w:val="Hyperlink"/>
            <w:noProof/>
          </w:rPr>
          <w:t>1.3.3</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References</w:t>
        </w:r>
        <w:r w:rsidR="000A4613">
          <w:rPr>
            <w:noProof/>
            <w:webHidden/>
          </w:rPr>
          <w:tab/>
        </w:r>
        <w:r w:rsidR="000A4613">
          <w:rPr>
            <w:noProof/>
            <w:webHidden/>
          </w:rPr>
          <w:fldChar w:fldCharType="begin"/>
        </w:r>
        <w:r w:rsidR="000A4613">
          <w:rPr>
            <w:noProof/>
            <w:webHidden/>
          </w:rPr>
          <w:instrText xml:space="preserve"> PAGEREF _Toc97366556 \h </w:instrText>
        </w:r>
        <w:r w:rsidR="000A4613">
          <w:rPr>
            <w:noProof/>
            <w:webHidden/>
          </w:rPr>
        </w:r>
        <w:r w:rsidR="000A4613">
          <w:rPr>
            <w:noProof/>
            <w:webHidden/>
          </w:rPr>
          <w:fldChar w:fldCharType="separate"/>
        </w:r>
        <w:r w:rsidR="00C30763">
          <w:rPr>
            <w:noProof/>
            <w:webHidden/>
          </w:rPr>
          <w:t>8</w:t>
        </w:r>
        <w:r w:rsidR="000A4613">
          <w:rPr>
            <w:noProof/>
            <w:webHidden/>
          </w:rPr>
          <w:fldChar w:fldCharType="end"/>
        </w:r>
      </w:hyperlink>
    </w:p>
    <w:p w14:paraId="32FE6BFF" w14:textId="1175A36B" w:rsidR="000A4613" w:rsidRDefault="00DC333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7366557" w:history="1">
        <w:r w:rsidR="000A4613" w:rsidRPr="00333CE2">
          <w:rPr>
            <w:rStyle w:val="Hyperlink"/>
            <w:noProof/>
          </w:rPr>
          <w:t>2</w:t>
        </w:r>
        <w:r w:rsidR="000A4613">
          <w:rPr>
            <w:rFonts w:asciiTheme="minorHAnsi" w:eastAsiaTheme="minorEastAsia" w:hAnsiTheme="minorHAnsi" w:cstheme="minorBidi"/>
            <w:b w:val="0"/>
            <w:bCs w:val="0"/>
            <w:caps w:val="0"/>
            <w:noProof/>
            <w:color w:val="auto"/>
            <w:sz w:val="22"/>
            <w:szCs w:val="22"/>
          </w:rPr>
          <w:tab/>
        </w:r>
        <w:r w:rsidR="000A4613" w:rsidRPr="00333CE2">
          <w:rPr>
            <w:rStyle w:val="Hyperlink"/>
            <w:noProof/>
          </w:rPr>
          <w:t>General Factors</w:t>
        </w:r>
        <w:r w:rsidR="000A4613">
          <w:rPr>
            <w:noProof/>
            <w:webHidden/>
          </w:rPr>
          <w:tab/>
        </w:r>
        <w:r w:rsidR="000A4613">
          <w:rPr>
            <w:noProof/>
            <w:webHidden/>
          </w:rPr>
          <w:fldChar w:fldCharType="begin"/>
        </w:r>
        <w:r w:rsidR="000A4613">
          <w:rPr>
            <w:noProof/>
            <w:webHidden/>
          </w:rPr>
          <w:instrText xml:space="preserve"> PAGEREF _Toc97366557 \h </w:instrText>
        </w:r>
        <w:r w:rsidR="000A4613">
          <w:rPr>
            <w:noProof/>
            <w:webHidden/>
          </w:rPr>
        </w:r>
        <w:r w:rsidR="000A4613">
          <w:rPr>
            <w:noProof/>
            <w:webHidden/>
          </w:rPr>
          <w:fldChar w:fldCharType="separate"/>
        </w:r>
        <w:r w:rsidR="00C30763">
          <w:rPr>
            <w:noProof/>
            <w:webHidden/>
          </w:rPr>
          <w:t>8</w:t>
        </w:r>
        <w:r w:rsidR="000A4613">
          <w:rPr>
            <w:noProof/>
            <w:webHidden/>
          </w:rPr>
          <w:fldChar w:fldCharType="end"/>
        </w:r>
      </w:hyperlink>
    </w:p>
    <w:p w14:paraId="6581E5CF" w14:textId="64B068CB"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58" w:history="1">
        <w:r w:rsidR="000A4613" w:rsidRPr="00333CE2">
          <w:rPr>
            <w:rStyle w:val="Hyperlink"/>
            <w:noProof/>
          </w:rPr>
          <w:t>2.1</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Product Perspective</w:t>
        </w:r>
        <w:r w:rsidR="000A4613">
          <w:rPr>
            <w:noProof/>
            <w:webHidden/>
          </w:rPr>
          <w:tab/>
        </w:r>
        <w:r w:rsidR="000A4613">
          <w:rPr>
            <w:noProof/>
            <w:webHidden/>
          </w:rPr>
          <w:fldChar w:fldCharType="begin"/>
        </w:r>
        <w:r w:rsidR="000A4613">
          <w:rPr>
            <w:noProof/>
            <w:webHidden/>
          </w:rPr>
          <w:instrText xml:space="preserve"> PAGEREF _Toc97366558 \h </w:instrText>
        </w:r>
        <w:r w:rsidR="000A4613">
          <w:rPr>
            <w:noProof/>
            <w:webHidden/>
          </w:rPr>
        </w:r>
        <w:r w:rsidR="000A4613">
          <w:rPr>
            <w:noProof/>
            <w:webHidden/>
          </w:rPr>
          <w:fldChar w:fldCharType="separate"/>
        </w:r>
        <w:r w:rsidR="00C30763">
          <w:rPr>
            <w:noProof/>
            <w:webHidden/>
          </w:rPr>
          <w:t>8</w:t>
        </w:r>
        <w:r w:rsidR="000A4613">
          <w:rPr>
            <w:noProof/>
            <w:webHidden/>
          </w:rPr>
          <w:fldChar w:fldCharType="end"/>
        </w:r>
      </w:hyperlink>
    </w:p>
    <w:p w14:paraId="435A1DAD" w14:textId="4E2B8E12"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59" w:history="1">
        <w:r w:rsidR="000A4613" w:rsidRPr="00333CE2">
          <w:rPr>
            <w:rStyle w:val="Hyperlink"/>
            <w:noProof/>
          </w:rPr>
          <w:t>2.2</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Environmental Conditions</w:t>
        </w:r>
        <w:r w:rsidR="000A4613">
          <w:rPr>
            <w:noProof/>
            <w:webHidden/>
          </w:rPr>
          <w:tab/>
        </w:r>
        <w:r w:rsidR="000A4613">
          <w:rPr>
            <w:noProof/>
            <w:webHidden/>
          </w:rPr>
          <w:fldChar w:fldCharType="begin"/>
        </w:r>
        <w:r w:rsidR="000A4613">
          <w:rPr>
            <w:noProof/>
            <w:webHidden/>
          </w:rPr>
          <w:instrText xml:space="preserve"> PAGEREF _Toc97366559 \h </w:instrText>
        </w:r>
        <w:r w:rsidR="000A4613">
          <w:rPr>
            <w:noProof/>
            <w:webHidden/>
          </w:rPr>
        </w:r>
        <w:r w:rsidR="000A4613">
          <w:rPr>
            <w:noProof/>
            <w:webHidden/>
          </w:rPr>
          <w:fldChar w:fldCharType="separate"/>
        </w:r>
        <w:r w:rsidR="00C30763">
          <w:rPr>
            <w:noProof/>
            <w:webHidden/>
          </w:rPr>
          <w:t>9</w:t>
        </w:r>
        <w:r w:rsidR="000A4613">
          <w:rPr>
            <w:noProof/>
            <w:webHidden/>
          </w:rPr>
          <w:fldChar w:fldCharType="end"/>
        </w:r>
      </w:hyperlink>
    </w:p>
    <w:p w14:paraId="733149C4" w14:textId="39DF25E9"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60" w:history="1">
        <w:r w:rsidR="000A4613" w:rsidRPr="00333CE2">
          <w:rPr>
            <w:rStyle w:val="Hyperlink"/>
            <w:noProof/>
          </w:rPr>
          <w:t>2.3</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User Characteristic</w:t>
        </w:r>
        <w:r w:rsidR="000A4613">
          <w:rPr>
            <w:noProof/>
            <w:webHidden/>
          </w:rPr>
          <w:tab/>
        </w:r>
        <w:r w:rsidR="000A4613">
          <w:rPr>
            <w:noProof/>
            <w:webHidden/>
          </w:rPr>
          <w:fldChar w:fldCharType="begin"/>
        </w:r>
        <w:r w:rsidR="000A4613">
          <w:rPr>
            <w:noProof/>
            <w:webHidden/>
          </w:rPr>
          <w:instrText xml:space="preserve"> PAGEREF _Toc97366560 \h </w:instrText>
        </w:r>
        <w:r w:rsidR="000A4613">
          <w:rPr>
            <w:noProof/>
            <w:webHidden/>
          </w:rPr>
        </w:r>
        <w:r w:rsidR="000A4613">
          <w:rPr>
            <w:noProof/>
            <w:webHidden/>
          </w:rPr>
          <w:fldChar w:fldCharType="separate"/>
        </w:r>
        <w:r w:rsidR="00C30763">
          <w:rPr>
            <w:noProof/>
            <w:webHidden/>
          </w:rPr>
          <w:t>10</w:t>
        </w:r>
        <w:r w:rsidR="000A4613">
          <w:rPr>
            <w:noProof/>
            <w:webHidden/>
          </w:rPr>
          <w:fldChar w:fldCharType="end"/>
        </w:r>
      </w:hyperlink>
    </w:p>
    <w:p w14:paraId="44E7CED3" w14:textId="5964C6C1"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61" w:history="1">
        <w:r w:rsidR="000A4613" w:rsidRPr="00333CE2">
          <w:rPr>
            <w:rStyle w:val="Hyperlink"/>
            <w:noProof/>
          </w:rPr>
          <w:t>2.4</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Dependencies</w:t>
        </w:r>
        <w:r w:rsidR="000A4613">
          <w:rPr>
            <w:noProof/>
            <w:webHidden/>
          </w:rPr>
          <w:tab/>
        </w:r>
        <w:r w:rsidR="000A4613">
          <w:rPr>
            <w:noProof/>
            <w:webHidden/>
          </w:rPr>
          <w:fldChar w:fldCharType="begin"/>
        </w:r>
        <w:r w:rsidR="000A4613">
          <w:rPr>
            <w:noProof/>
            <w:webHidden/>
          </w:rPr>
          <w:instrText xml:space="preserve"> PAGEREF _Toc97366561 \h </w:instrText>
        </w:r>
        <w:r w:rsidR="000A4613">
          <w:rPr>
            <w:noProof/>
            <w:webHidden/>
          </w:rPr>
        </w:r>
        <w:r w:rsidR="000A4613">
          <w:rPr>
            <w:noProof/>
            <w:webHidden/>
          </w:rPr>
          <w:fldChar w:fldCharType="separate"/>
        </w:r>
        <w:r w:rsidR="00C30763">
          <w:rPr>
            <w:noProof/>
            <w:webHidden/>
          </w:rPr>
          <w:t>11</w:t>
        </w:r>
        <w:r w:rsidR="000A4613">
          <w:rPr>
            <w:noProof/>
            <w:webHidden/>
          </w:rPr>
          <w:fldChar w:fldCharType="end"/>
        </w:r>
      </w:hyperlink>
    </w:p>
    <w:p w14:paraId="0BF660C7" w14:textId="0155F65D"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62" w:history="1">
        <w:r w:rsidR="000A4613" w:rsidRPr="00333CE2">
          <w:rPr>
            <w:rStyle w:val="Hyperlink"/>
            <w:noProof/>
          </w:rPr>
          <w:t>2.5</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Assumptions</w:t>
        </w:r>
        <w:r w:rsidR="000A4613">
          <w:rPr>
            <w:noProof/>
            <w:webHidden/>
          </w:rPr>
          <w:tab/>
        </w:r>
        <w:r w:rsidR="000A4613">
          <w:rPr>
            <w:noProof/>
            <w:webHidden/>
          </w:rPr>
          <w:fldChar w:fldCharType="begin"/>
        </w:r>
        <w:r w:rsidR="000A4613">
          <w:rPr>
            <w:noProof/>
            <w:webHidden/>
          </w:rPr>
          <w:instrText xml:space="preserve"> PAGEREF _Toc97366562 \h </w:instrText>
        </w:r>
        <w:r w:rsidR="000A4613">
          <w:rPr>
            <w:noProof/>
            <w:webHidden/>
          </w:rPr>
        </w:r>
        <w:r w:rsidR="000A4613">
          <w:rPr>
            <w:noProof/>
            <w:webHidden/>
          </w:rPr>
          <w:fldChar w:fldCharType="separate"/>
        </w:r>
        <w:r w:rsidR="00C30763">
          <w:rPr>
            <w:noProof/>
            <w:webHidden/>
          </w:rPr>
          <w:t>11</w:t>
        </w:r>
        <w:r w:rsidR="000A4613">
          <w:rPr>
            <w:noProof/>
            <w:webHidden/>
          </w:rPr>
          <w:fldChar w:fldCharType="end"/>
        </w:r>
      </w:hyperlink>
    </w:p>
    <w:p w14:paraId="05EB69E5" w14:textId="7323CF41" w:rsidR="000A4613" w:rsidRDefault="00DC333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7366563" w:history="1">
        <w:r w:rsidR="000A4613" w:rsidRPr="00333CE2">
          <w:rPr>
            <w:rStyle w:val="Hyperlink"/>
            <w:noProof/>
          </w:rPr>
          <w:t>3</w:t>
        </w:r>
        <w:r w:rsidR="000A4613">
          <w:rPr>
            <w:rFonts w:asciiTheme="minorHAnsi" w:eastAsiaTheme="minorEastAsia" w:hAnsiTheme="minorHAnsi" w:cstheme="minorBidi"/>
            <w:b w:val="0"/>
            <w:bCs w:val="0"/>
            <w:caps w:val="0"/>
            <w:noProof/>
            <w:color w:val="auto"/>
            <w:sz w:val="22"/>
            <w:szCs w:val="22"/>
          </w:rPr>
          <w:tab/>
        </w:r>
        <w:r w:rsidR="000A4613" w:rsidRPr="00333CE2">
          <w:rPr>
            <w:rStyle w:val="Hyperlink"/>
            <w:noProof/>
          </w:rPr>
          <w:t>Use Cases</w:t>
        </w:r>
        <w:r w:rsidR="000A4613">
          <w:rPr>
            <w:noProof/>
            <w:webHidden/>
          </w:rPr>
          <w:tab/>
        </w:r>
        <w:r w:rsidR="000A4613">
          <w:rPr>
            <w:noProof/>
            <w:webHidden/>
          </w:rPr>
          <w:fldChar w:fldCharType="begin"/>
        </w:r>
        <w:r w:rsidR="000A4613">
          <w:rPr>
            <w:noProof/>
            <w:webHidden/>
          </w:rPr>
          <w:instrText xml:space="preserve"> PAGEREF _Toc97366563 \h </w:instrText>
        </w:r>
        <w:r w:rsidR="000A4613">
          <w:rPr>
            <w:noProof/>
            <w:webHidden/>
          </w:rPr>
        </w:r>
        <w:r w:rsidR="000A4613">
          <w:rPr>
            <w:noProof/>
            <w:webHidden/>
          </w:rPr>
          <w:fldChar w:fldCharType="separate"/>
        </w:r>
        <w:r w:rsidR="00C30763">
          <w:rPr>
            <w:noProof/>
            <w:webHidden/>
          </w:rPr>
          <w:t>11</w:t>
        </w:r>
        <w:r w:rsidR="000A4613">
          <w:rPr>
            <w:noProof/>
            <w:webHidden/>
          </w:rPr>
          <w:fldChar w:fldCharType="end"/>
        </w:r>
      </w:hyperlink>
    </w:p>
    <w:p w14:paraId="334A2120" w14:textId="19118366"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64" w:history="1">
        <w:r w:rsidR="000A4613" w:rsidRPr="00333CE2">
          <w:rPr>
            <w:rStyle w:val="Hyperlink"/>
            <w:noProof/>
          </w:rPr>
          <w:t>3.1</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Actor</w:t>
        </w:r>
        <w:r w:rsidR="000A4613">
          <w:rPr>
            <w:noProof/>
            <w:webHidden/>
          </w:rPr>
          <w:tab/>
        </w:r>
        <w:r w:rsidR="000A4613">
          <w:rPr>
            <w:noProof/>
            <w:webHidden/>
          </w:rPr>
          <w:fldChar w:fldCharType="begin"/>
        </w:r>
        <w:r w:rsidR="000A4613">
          <w:rPr>
            <w:noProof/>
            <w:webHidden/>
          </w:rPr>
          <w:instrText xml:space="preserve"> PAGEREF _Toc97366564 \h </w:instrText>
        </w:r>
        <w:r w:rsidR="000A4613">
          <w:rPr>
            <w:noProof/>
            <w:webHidden/>
          </w:rPr>
        </w:r>
        <w:r w:rsidR="000A4613">
          <w:rPr>
            <w:noProof/>
            <w:webHidden/>
          </w:rPr>
          <w:fldChar w:fldCharType="separate"/>
        </w:r>
        <w:r w:rsidR="00C30763">
          <w:rPr>
            <w:noProof/>
            <w:webHidden/>
          </w:rPr>
          <w:t>12</w:t>
        </w:r>
        <w:r w:rsidR="000A4613">
          <w:rPr>
            <w:noProof/>
            <w:webHidden/>
          </w:rPr>
          <w:fldChar w:fldCharType="end"/>
        </w:r>
      </w:hyperlink>
    </w:p>
    <w:p w14:paraId="3DE5A589" w14:textId="772D22ED"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65" w:history="1">
        <w:r w:rsidR="000A4613" w:rsidRPr="00333CE2">
          <w:rPr>
            <w:rStyle w:val="Hyperlink"/>
            <w:noProof/>
          </w:rPr>
          <w:t>3.2</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Use Cases</w:t>
        </w:r>
        <w:r w:rsidR="000A4613">
          <w:rPr>
            <w:noProof/>
            <w:webHidden/>
          </w:rPr>
          <w:tab/>
        </w:r>
        <w:r w:rsidR="000A4613">
          <w:rPr>
            <w:noProof/>
            <w:webHidden/>
          </w:rPr>
          <w:fldChar w:fldCharType="begin"/>
        </w:r>
        <w:r w:rsidR="000A4613">
          <w:rPr>
            <w:noProof/>
            <w:webHidden/>
          </w:rPr>
          <w:instrText xml:space="preserve"> PAGEREF _Toc97366565 \h </w:instrText>
        </w:r>
        <w:r w:rsidR="000A4613">
          <w:rPr>
            <w:noProof/>
            <w:webHidden/>
          </w:rPr>
        </w:r>
        <w:r w:rsidR="000A4613">
          <w:rPr>
            <w:noProof/>
            <w:webHidden/>
          </w:rPr>
          <w:fldChar w:fldCharType="separate"/>
        </w:r>
        <w:r w:rsidR="00C30763">
          <w:rPr>
            <w:noProof/>
            <w:webHidden/>
          </w:rPr>
          <w:t>12</w:t>
        </w:r>
        <w:r w:rsidR="000A4613">
          <w:rPr>
            <w:noProof/>
            <w:webHidden/>
          </w:rPr>
          <w:fldChar w:fldCharType="end"/>
        </w:r>
      </w:hyperlink>
    </w:p>
    <w:p w14:paraId="2E0C5B9A" w14:textId="7078718D"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66" w:history="1">
        <w:r w:rsidR="000A4613" w:rsidRPr="00333CE2">
          <w:rPr>
            <w:rStyle w:val="Hyperlink"/>
            <w:noProof/>
          </w:rPr>
          <w:t>3.2.1</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[Use Case Name]</w:t>
        </w:r>
        <w:r w:rsidR="000A4613">
          <w:rPr>
            <w:noProof/>
            <w:webHidden/>
          </w:rPr>
          <w:tab/>
        </w:r>
        <w:r w:rsidR="000A4613">
          <w:rPr>
            <w:noProof/>
            <w:webHidden/>
          </w:rPr>
          <w:fldChar w:fldCharType="begin"/>
        </w:r>
        <w:r w:rsidR="000A4613">
          <w:rPr>
            <w:noProof/>
            <w:webHidden/>
          </w:rPr>
          <w:instrText xml:space="preserve"> PAGEREF _Toc97366566 \h </w:instrText>
        </w:r>
        <w:r w:rsidR="000A4613">
          <w:rPr>
            <w:noProof/>
            <w:webHidden/>
          </w:rPr>
        </w:r>
        <w:r w:rsidR="000A4613">
          <w:rPr>
            <w:noProof/>
            <w:webHidden/>
          </w:rPr>
          <w:fldChar w:fldCharType="separate"/>
        </w:r>
        <w:r w:rsidR="00C30763">
          <w:rPr>
            <w:noProof/>
            <w:webHidden/>
          </w:rPr>
          <w:t>12</w:t>
        </w:r>
        <w:r w:rsidR="000A4613">
          <w:rPr>
            <w:noProof/>
            <w:webHidden/>
          </w:rPr>
          <w:fldChar w:fldCharType="end"/>
        </w:r>
      </w:hyperlink>
    </w:p>
    <w:p w14:paraId="2B22ECD4" w14:textId="0BCF3251"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67" w:history="1">
        <w:r w:rsidR="000A4613" w:rsidRPr="00333CE2">
          <w:rPr>
            <w:rStyle w:val="Hyperlink"/>
            <w:noProof/>
          </w:rPr>
          <w:t>3.2.2</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 Use Case Name 2]</w:t>
        </w:r>
        <w:r w:rsidR="000A4613">
          <w:rPr>
            <w:noProof/>
            <w:webHidden/>
          </w:rPr>
          <w:tab/>
        </w:r>
        <w:r w:rsidR="000A4613">
          <w:rPr>
            <w:noProof/>
            <w:webHidden/>
          </w:rPr>
          <w:fldChar w:fldCharType="begin"/>
        </w:r>
        <w:r w:rsidR="000A4613">
          <w:rPr>
            <w:noProof/>
            <w:webHidden/>
          </w:rPr>
          <w:instrText xml:space="preserve"> PAGEREF _Toc97366567 \h </w:instrText>
        </w:r>
        <w:r w:rsidR="000A4613">
          <w:rPr>
            <w:noProof/>
            <w:webHidden/>
          </w:rPr>
        </w:r>
        <w:r w:rsidR="000A4613">
          <w:rPr>
            <w:noProof/>
            <w:webHidden/>
          </w:rPr>
          <w:fldChar w:fldCharType="separate"/>
        </w:r>
        <w:r w:rsidR="00C30763">
          <w:rPr>
            <w:noProof/>
            <w:webHidden/>
          </w:rPr>
          <w:t>13</w:t>
        </w:r>
        <w:r w:rsidR="000A4613">
          <w:rPr>
            <w:noProof/>
            <w:webHidden/>
          </w:rPr>
          <w:fldChar w:fldCharType="end"/>
        </w:r>
      </w:hyperlink>
    </w:p>
    <w:p w14:paraId="75E4383C" w14:textId="3037FC95" w:rsidR="000A4613" w:rsidRDefault="00DC333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7366568" w:history="1">
        <w:r w:rsidR="000A4613" w:rsidRPr="00333CE2">
          <w:rPr>
            <w:rStyle w:val="Hyperlink"/>
            <w:noProof/>
          </w:rPr>
          <w:t>4</w:t>
        </w:r>
        <w:r w:rsidR="000A4613">
          <w:rPr>
            <w:rFonts w:asciiTheme="minorHAnsi" w:eastAsiaTheme="minorEastAsia" w:hAnsiTheme="minorHAnsi" w:cstheme="minorBidi"/>
            <w:b w:val="0"/>
            <w:bCs w:val="0"/>
            <w:caps w:val="0"/>
            <w:noProof/>
            <w:color w:val="auto"/>
            <w:sz w:val="22"/>
            <w:szCs w:val="22"/>
          </w:rPr>
          <w:tab/>
        </w:r>
        <w:r w:rsidR="000A4613" w:rsidRPr="00333CE2">
          <w:rPr>
            <w:rStyle w:val="Hyperlink"/>
            <w:noProof/>
          </w:rPr>
          <w:t>Specific Requirements</w:t>
        </w:r>
        <w:r w:rsidR="000A4613">
          <w:rPr>
            <w:noProof/>
            <w:webHidden/>
          </w:rPr>
          <w:tab/>
        </w:r>
        <w:r w:rsidR="000A4613">
          <w:rPr>
            <w:noProof/>
            <w:webHidden/>
          </w:rPr>
          <w:fldChar w:fldCharType="begin"/>
        </w:r>
        <w:r w:rsidR="000A4613">
          <w:rPr>
            <w:noProof/>
            <w:webHidden/>
          </w:rPr>
          <w:instrText xml:space="preserve"> PAGEREF _Toc97366568 \h </w:instrText>
        </w:r>
        <w:r w:rsidR="000A4613">
          <w:rPr>
            <w:noProof/>
            <w:webHidden/>
          </w:rPr>
        </w:r>
        <w:r w:rsidR="000A4613">
          <w:rPr>
            <w:noProof/>
            <w:webHidden/>
          </w:rPr>
          <w:fldChar w:fldCharType="separate"/>
        </w:r>
        <w:r w:rsidR="00C30763">
          <w:rPr>
            <w:noProof/>
            <w:webHidden/>
          </w:rPr>
          <w:t>14</w:t>
        </w:r>
        <w:r w:rsidR="000A4613">
          <w:rPr>
            <w:noProof/>
            <w:webHidden/>
          </w:rPr>
          <w:fldChar w:fldCharType="end"/>
        </w:r>
      </w:hyperlink>
    </w:p>
    <w:p w14:paraId="4F4E50FA" w14:textId="600AC5EB"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69" w:history="1">
        <w:r w:rsidR="000A4613" w:rsidRPr="00333CE2">
          <w:rPr>
            <w:rStyle w:val="Hyperlink"/>
            <w:noProof/>
          </w:rPr>
          <w:t>4.1</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Functional Requirements</w:t>
        </w:r>
        <w:r w:rsidR="000A4613">
          <w:rPr>
            <w:noProof/>
            <w:webHidden/>
          </w:rPr>
          <w:tab/>
        </w:r>
        <w:r w:rsidR="000A4613">
          <w:rPr>
            <w:noProof/>
            <w:webHidden/>
          </w:rPr>
          <w:fldChar w:fldCharType="begin"/>
        </w:r>
        <w:r w:rsidR="000A4613">
          <w:rPr>
            <w:noProof/>
            <w:webHidden/>
          </w:rPr>
          <w:instrText xml:space="preserve"> PAGEREF _Toc97366569 \h </w:instrText>
        </w:r>
        <w:r w:rsidR="000A4613">
          <w:rPr>
            <w:noProof/>
            <w:webHidden/>
          </w:rPr>
        </w:r>
        <w:r w:rsidR="000A4613">
          <w:rPr>
            <w:noProof/>
            <w:webHidden/>
          </w:rPr>
          <w:fldChar w:fldCharType="separate"/>
        </w:r>
        <w:r w:rsidR="00C30763">
          <w:rPr>
            <w:noProof/>
            <w:webHidden/>
          </w:rPr>
          <w:t>14</w:t>
        </w:r>
        <w:r w:rsidR="000A4613">
          <w:rPr>
            <w:noProof/>
            <w:webHidden/>
          </w:rPr>
          <w:fldChar w:fldCharType="end"/>
        </w:r>
      </w:hyperlink>
    </w:p>
    <w:p w14:paraId="0A857857" w14:textId="75C5B9F9"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70" w:history="1">
        <w:r w:rsidR="000A4613" w:rsidRPr="00333CE2">
          <w:rPr>
            <w:rStyle w:val="Hyperlink"/>
            <w:noProof/>
          </w:rPr>
          <w:t>4.2</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Quality Attributes</w:t>
        </w:r>
        <w:r w:rsidR="000A4613">
          <w:rPr>
            <w:noProof/>
            <w:webHidden/>
          </w:rPr>
          <w:tab/>
        </w:r>
        <w:r w:rsidR="000A4613">
          <w:rPr>
            <w:noProof/>
            <w:webHidden/>
          </w:rPr>
          <w:fldChar w:fldCharType="begin"/>
        </w:r>
        <w:r w:rsidR="000A4613">
          <w:rPr>
            <w:noProof/>
            <w:webHidden/>
          </w:rPr>
          <w:instrText xml:space="preserve"> PAGEREF _Toc97366570 \h </w:instrText>
        </w:r>
        <w:r w:rsidR="000A4613">
          <w:rPr>
            <w:noProof/>
            <w:webHidden/>
          </w:rPr>
        </w:r>
        <w:r w:rsidR="000A4613">
          <w:rPr>
            <w:noProof/>
            <w:webHidden/>
          </w:rPr>
          <w:fldChar w:fldCharType="separate"/>
        </w:r>
        <w:r w:rsidR="00C30763">
          <w:rPr>
            <w:noProof/>
            <w:webHidden/>
          </w:rPr>
          <w:t>14</w:t>
        </w:r>
        <w:r w:rsidR="000A4613">
          <w:rPr>
            <w:noProof/>
            <w:webHidden/>
          </w:rPr>
          <w:fldChar w:fldCharType="end"/>
        </w:r>
      </w:hyperlink>
    </w:p>
    <w:p w14:paraId="3D665C33" w14:textId="6E962554"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71" w:history="1">
        <w:r w:rsidR="000A4613" w:rsidRPr="00333CE2">
          <w:rPr>
            <w:rStyle w:val="Hyperlink"/>
            <w:noProof/>
          </w:rPr>
          <w:t>4.2.1</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Availability</w:t>
        </w:r>
        <w:r w:rsidR="000A4613">
          <w:rPr>
            <w:noProof/>
            <w:webHidden/>
          </w:rPr>
          <w:tab/>
        </w:r>
        <w:r w:rsidR="000A4613">
          <w:rPr>
            <w:noProof/>
            <w:webHidden/>
          </w:rPr>
          <w:fldChar w:fldCharType="begin"/>
        </w:r>
        <w:r w:rsidR="000A4613">
          <w:rPr>
            <w:noProof/>
            <w:webHidden/>
          </w:rPr>
          <w:instrText xml:space="preserve"> PAGEREF _Toc97366571 \h </w:instrText>
        </w:r>
        <w:r w:rsidR="000A4613">
          <w:rPr>
            <w:noProof/>
            <w:webHidden/>
          </w:rPr>
        </w:r>
        <w:r w:rsidR="000A4613">
          <w:rPr>
            <w:noProof/>
            <w:webHidden/>
          </w:rPr>
          <w:fldChar w:fldCharType="separate"/>
        </w:r>
        <w:r w:rsidR="00C30763">
          <w:rPr>
            <w:noProof/>
            <w:webHidden/>
          </w:rPr>
          <w:t>14</w:t>
        </w:r>
        <w:r w:rsidR="000A4613">
          <w:rPr>
            <w:noProof/>
            <w:webHidden/>
          </w:rPr>
          <w:fldChar w:fldCharType="end"/>
        </w:r>
      </w:hyperlink>
    </w:p>
    <w:p w14:paraId="1AEBEC04" w14:textId="035A0428"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72" w:history="1">
        <w:r w:rsidR="000A4613" w:rsidRPr="00333CE2">
          <w:rPr>
            <w:rStyle w:val="Hyperlink"/>
            <w:noProof/>
          </w:rPr>
          <w:t>4.2.2</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Human Factors</w:t>
        </w:r>
        <w:r w:rsidR="000A4613">
          <w:rPr>
            <w:noProof/>
            <w:webHidden/>
          </w:rPr>
          <w:tab/>
        </w:r>
        <w:r w:rsidR="000A4613">
          <w:rPr>
            <w:noProof/>
            <w:webHidden/>
          </w:rPr>
          <w:fldChar w:fldCharType="begin"/>
        </w:r>
        <w:r w:rsidR="000A4613">
          <w:rPr>
            <w:noProof/>
            <w:webHidden/>
          </w:rPr>
          <w:instrText xml:space="preserve"> PAGEREF _Toc97366572 \h </w:instrText>
        </w:r>
        <w:r w:rsidR="000A4613">
          <w:rPr>
            <w:noProof/>
            <w:webHidden/>
          </w:rPr>
        </w:r>
        <w:r w:rsidR="000A4613">
          <w:rPr>
            <w:noProof/>
            <w:webHidden/>
          </w:rPr>
          <w:fldChar w:fldCharType="separate"/>
        </w:r>
        <w:r w:rsidR="00C30763">
          <w:rPr>
            <w:noProof/>
            <w:webHidden/>
          </w:rPr>
          <w:t>14</w:t>
        </w:r>
        <w:r w:rsidR="000A4613">
          <w:rPr>
            <w:noProof/>
            <w:webHidden/>
          </w:rPr>
          <w:fldChar w:fldCharType="end"/>
        </w:r>
      </w:hyperlink>
    </w:p>
    <w:p w14:paraId="67CA26F9" w14:textId="48389FAB"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73" w:history="1">
        <w:r w:rsidR="000A4613" w:rsidRPr="00333CE2">
          <w:rPr>
            <w:rStyle w:val="Hyperlink"/>
            <w:noProof/>
          </w:rPr>
          <w:t>4.2.3</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Usability</w:t>
        </w:r>
        <w:r w:rsidR="000A4613">
          <w:rPr>
            <w:noProof/>
            <w:webHidden/>
          </w:rPr>
          <w:tab/>
        </w:r>
        <w:r w:rsidR="000A4613">
          <w:rPr>
            <w:noProof/>
            <w:webHidden/>
          </w:rPr>
          <w:fldChar w:fldCharType="begin"/>
        </w:r>
        <w:r w:rsidR="000A4613">
          <w:rPr>
            <w:noProof/>
            <w:webHidden/>
          </w:rPr>
          <w:instrText xml:space="preserve"> PAGEREF _Toc97366573 \h </w:instrText>
        </w:r>
        <w:r w:rsidR="000A4613">
          <w:rPr>
            <w:noProof/>
            <w:webHidden/>
          </w:rPr>
        </w:r>
        <w:r w:rsidR="000A4613">
          <w:rPr>
            <w:noProof/>
            <w:webHidden/>
          </w:rPr>
          <w:fldChar w:fldCharType="separate"/>
        </w:r>
        <w:r w:rsidR="00C30763">
          <w:rPr>
            <w:noProof/>
            <w:webHidden/>
          </w:rPr>
          <w:t>14</w:t>
        </w:r>
        <w:r w:rsidR="000A4613">
          <w:rPr>
            <w:noProof/>
            <w:webHidden/>
          </w:rPr>
          <w:fldChar w:fldCharType="end"/>
        </w:r>
      </w:hyperlink>
    </w:p>
    <w:p w14:paraId="51461046" w14:textId="50F0DB6D"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74" w:history="1">
        <w:r w:rsidR="000A4613" w:rsidRPr="00333CE2">
          <w:rPr>
            <w:rStyle w:val="Hyperlink"/>
            <w:noProof/>
          </w:rPr>
          <w:t>4.2.4</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Performance</w:t>
        </w:r>
        <w:r w:rsidR="000A4613">
          <w:rPr>
            <w:noProof/>
            <w:webHidden/>
          </w:rPr>
          <w:tab/>
        </w:r>
        <w:r w:rsidR="000A4613">
          <w:rPr>
            <w:noProof/>
            <w:webHidden/>
          </w:rPr>
          <w:fldChar w:fldCharType="begin"/>
        </w:r>
        <w:r w:rsidR="000A4613">
          <w:rPr>
            <w:noProof/>
            <w:webHidden/>
          </w:rPr>
          <w:instrText xml:space="preserve"> PAGEREF _Toc97366574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07EB23E7" w14:textId="0F45ABCD"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75" w:history="1">
        <w:r w:rsidR="000A4613" w:rsidRPr="00333CE2">
          <w:rPr>
            <w:rStyle w:val="Hyperlink"/>
            <w:noProof/>
          </w:rPr>
          <w:t>4.2.5</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Security</w:t>
        </w:r>
        <w:r w:rsidR="000A4613">
          <w:rPr>
            <w:noProof/>
            <w:webHidden/>
          </w:rPr>
          <w:tab/>
        </w:r>
        <w:r w:rsidR="000A4613">
          <w:rPr>
            <w:noProof/>
            <w:webHidden/>
          </w:rPr>
          <w:fldChar w:fldCharType="begin"/>
        </w:r>
        <w:r w:rsidR="000A4613">
          <w:rPr>
            <w:noProof/>
            <w:webHidden/>
          </w:rPr>
          <w:instrText xml:space="preserve"> PAGEREF _Toc97366575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62CCF98E" w14:textId="6D444406"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76" w:history="1">
        <w:r w:rsidR="000A4613" w:rsidRPr="00333CE2">
          <w:rPr>
            <w:rStyle w:val="Hyperlink"/>
            <w:noProof/>
          </w:rPr>
          <w:t>4.2.6</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Reliability</w:t>
        </w:r>
        <w:r w:rsidR="000A4613">
          <w:rPr>
            <w:noProof/>
            <w:webHidden/>
          </w:rPr>
          <w:tab/>
        </w:r>
        <w:r w:rsidR="000A4613">
          <w:rPr>
            <w:noProof/>
            <w:webHidden/>
          </w:rPr>
          <w:fldChar w:fldCharType="begin"/>
        </w:r>
        <w:r w:rsidR="000A4613">
          <w:rPr>
            <w:noProof/>
            <w:webHidden/>
          </w:rPr>
          <w:instrText xml:space="preserve"> PAGEREF _Toc97366576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6C8EB5F8" w14:textId="6C52F0C2"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77" w:history="1">
        <w:r w:rsidR="000A4613" w:rsidRPr="00333CE2">
          <w:rPr>
            <w:rStyle w:val="Hyperlink"/>
            <w:noProof/>
          </w:rPr>
          <w:t>4.2.7</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Maintainability</w:t>
        </w:r>
        <w:r w:rsidR="000A4613">
          <w:rPr>
            <w:noProof/>
            <w:webHidden/>
          </w:rPr>
          <w:tab/>
        </w:r>
        <w:r w:rsidR="000A4613">
          <w:rPr>
            <w:noProof/>
            <w:webHidden/>
          </w:rPr>
          <w:fldChar w:fldCharType="begin"/>
        </w:r>
        <w:r w:rsidR="000A4613">
          <w:rPr>
            <w:noProof/>
            <w:webHidden/>
          </w:rPr>
          <w:instrText xml:space="preserve"> PAGEREF _Toc97366577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39E7CED3" w14:textId="108C5D69"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78" w:history="1">
        <w:r w:rsidR="000A4613" w:rsidRPr="00333CE2">
          <w:rPr>
            <w:rStyle w:val="Hyperlink"/>
            <w:noProof/>
          </w:rPr>
          <w:t>4.2.8</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Enhanceability/Extendibility</w:t>
        </w:r>
        <w:r w:rsidR="000A4613">
          <w:rPr>
            <w:noProof/>
            <w:webHidden/>
          </w:rPr>
          <w:tab/>
        </w:r>
        <w:r w:rsidR="000A4613">
          <w:rPr>
            <w:noProof/>
            <w:webHidden/>
          </w:rPr>
          <w:fldChar w:fldCharType="begin"/>
        </w:r>
        <w:r w:rsidR="000A4613">
          <w:rPr>
            <w:noProof/>
            <w:webHidden/>
          </w:rPr>
          <w:instrText xml:space="preserve"> PAGEREF _Toc97366578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0CF64581" w14:textId="2E21A553"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79" w:history="1">
        <w:r w:rsidR="000A4613" w:rsidRPr="00333CE2">
          <w:rPr>
            <w:rStyle w:val="Hyperlink"/>
            <w:noProof/>
          </w:rPr>
          <w:t>4.2.9</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Portability</w:t>
        </w:r>
        <w:r w:rsidR="000A4613">
          <w:rPr>
            <w:noProof/>
            <w:webHidden/>
          </w:rPr>
          <w:tab/>
        </w:r>
        <w:r w:rsidR="000A4613">
          <w:rPr>
            <w:noProof/>
            <w:webHidden/>
          </w:rPr>
          <w:fldChar w:fldCharType="begin"/>
        </w:r>
        <w:r w:rsidR="000A4613">
          <w:rPr>
            <w:noProof/>
            <w:webHidden/>
          </w:rPr>
          <w:instrText xml:space="preserve"> PAGEREF _Toc97366579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5ED518F6" w14:textId="5BD35235" w:rsidR="000A4613" w:rsidRDefault="00DC333F">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97366580" w:history="1">
        <w:r w:rsidR="000A4613" w:rsidRPr="00333CE2">
          <w:rPr>
            <w:rStyle w:val="Hyperlink"/>
            <w:noProof/>
          </w:rPr>
          <w:t>4.2.10</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V&amp;V Activities</w:t>
        </w:r>
        <w:r w:rsidR="000A4613">
          <w:rPr>
            <w:noProof/>
            <w:webHidden/>
          </w:rPr>
          <w:tab/>
        </w:r>
        <w:r w:rsidR="000A4613">
          <w:rPr>
            <w:noProof/>
            <w:webHidden/>
          </w:rPr>
          <w:fldChar w:fldCharType="begin"/>
        </w:r>
        <w:r w:rsidR="000A4613">
          <w:rPr>
            <w:noProof/>
            <w:webHidden/>
          </w:rPr>
          <w:instrText xml:space="preserve"> PAGEREF _Toc97366580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302B90ED" w14:textId="52ED831D" w:rsidR="000A4613" w:rsidRDefault="00DC333F">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97366581" w:history="1">
        <w:r w:rsidR="000A4613" w:rsidRPr="00333CE2">
          <w:rPr>
            <w:rStyle w:val="Hyperlink"/>
            <w:noProof/>
          </w:rPr>
          <w:t>4.2.11</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Adaptability</w:t>
        </w:r>
        <w:r w:rsidR="000A4613">
          <w:rPr>
            <w:noProof/>
            <w:webHidden/>
          </w:rPr>
          <w:tab/>
        </w:r>
        <w:r w:rsidR="000A4613">
          <w:rPr>
            <w:noProof/>
            <w:webHidden/>
          </w:rPr>
          <w:fldChar w:fldCharType="begin"/>
        </w:r>
        <w:r w:rsidR="000A4613">
          <w:rPr>
            <w:noProof/>
            <w:webHidden/>
          </w:rPr>
          <w:instrText xml:space="preserve"> PAGEREF _Toc97366581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12639BBB" w14:textId="319FF20C" w:rsidR="000A4613" w:rsidRDefault="00DC333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7366582" w:history="1">
        <w:r w:rsidR="000A4613" w:rsidRPr="00333CE2">
          <w:rPr>
            <w:rStyle w:val="Hyperlink"/>
            <w:noProof/>
          </w:rPr>
          <w:t>4.3</w:t>
        </w:r>
        <w:r w:rsidR="000A4613">
          <w:rPr>
            <w:rFonts w:asciiTheme="minorHAnsi" w:eastAsiaTheme="minorEastAsia" w:hAnsiTheme="minorHAnsi" w:cstheme="minorBidi"/>
            <w:smallCaps w:val="0"/>
            <w:noProof/>
            <w:color w:val="auto"/>
            <w:sz w:val="22"/>
            <w:szCs w:val="22"/>
          </w:rPr>
          <w:tab/>
        </w:r>
        <w:r w:rsidR="000A4613" w:rsidRPr="00333CE2">
          <w:rPr>
            <w:rStyle w:val="Hyperlink"/>
            <w:noProof/>
          </w:rPr>
          <w:t>Non-Functional Requirements Which Are Not Quality Attributes</w:t>
        </w:r>
        <w:r w:rsidR="000A4613">
          <w:rPr>
            <w:noProof/>
            <w:webHidden/>
          </w:rPr>
          <w:tab/>
        </w:r>
        <w:r w:rsidR="000A4613">
          <w:rPr>
            <w:noProof/>
            <w:webHidden/>
          </w:rPr>
          <w:fldChar w:fldCharType="begin"/>
        </w:r>
        <w:r w:rsidR="000A4613">
          <w:rPr>
            <w:noProof/>
            <w:webHidden/>
          </w:rPr>
          <w:instrText xml:space="preserve"> PAGEREF _Toc97366582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125A214A" w14:textId="34E5563D"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83" w:history="1">
        <w:r w:rsidR="000A4613" w:rsidRPr="00333CE2">
          <w:rPr>
            <w:rStyle w:val="Hyperlink"/>
            <w:noProof/>
          </w:rPr>
          <w:t>4.3.1</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External Interface Requirements</w:t>
        </w:r>
        <w:r w:rsidR="000A4613">
          <w:rPr>
            <w:noProof/>
            <w:webHidden/>
          </w:rPr>
          <w:tab/>
        </w:r>
        <w:r w:rsidR="000A4613">
          <w:rPr>
            <w:noProof/>
            <w:webHidden/>
          </w:rPr>
          <w:fldChar w:fldCharType="begin"/>
        </w:r>
        <w:r w:rsidR="000A4613">
          <w:rPr>
            <w:noProof/>
            <w:webHidden/>
          </w:rPr>
          <w:instrText xml:space="preserve"> PAGEREF _Toc97366583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26BBCAE2" w14:textId="34530B74"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84" w:history="1">
        <w:r w:rsidR="000A4613" w:rsidRPr="00333CE2">
          <w:rPr>
            <w:rStyle w:val="Hyperlink"/>
            <w:noProof/>
          </w:rPr>
          <w:t>4.3.2</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Development Environment</w:t>
        </w:r>
        <w:r w:rsidR="000A4613">
          <w:rPr>
            <w:noProof/>
            <w:webHidden/>
          </w:rPr>
          <w:tab/>
        </w:r>
        <w:r w:rsidR="000A4613">
          <w:rPr>
            <w:noProof/>
            <w:webHidden/>
          </w:rPr>
          <w:fldChar w:fldCharType="begin"/>
        </w:r>
        <w:r w:rsidR="000A4613">
          <w:rPr>
            <w:noProof/>
            <w:webHidden/>
          </w:rPr>
          <w:instrText xml:space="preserve"> PAGEREF _Toc97366584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0D630005" w14:textId="0B597FD3"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85" w:history="1">
        <w:r w:rsidR="000A4613" w:rsidRPr="00333CE2">
          <w:rPr>
            <w:rStyle w:val="Hyperlink"/>
            <w:noProof/>
          </w:rPr>
          <w:t>4.3.3</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Delivery Environment</w:t>
        </w:r>
        <w:r w:rsidR="000A4613">
          <w:rPr>
            <w:noProof/>
            <w:webHidden/>
          </w:rPr>
          <w:tab/>
        </w:r>
        <w:r w:rsidR="000A4613">
          <w:rPr>
            <w:noProof/>
            <w:webHidden/>
          </w:rPr>
          <w:fldChar w:fldCharType="begin"/>
        </w:r>
        <w:r w:rsidR="000A4613">
          <w:rPr>
            <w:noProof/>
            <w:webHidden/>
          </w:rPr>
          <w:instrText xml:space="preserve"> PAGEREF _Toc97366585 \h </w:instrText>
        </w:r>
        <w:r w:rsidR="000A4613">
          <w:rPr>
            <w:noProof/>
            <w:webHidden/>
          </w:rPr>
        </w:r>
        <w:r w:rsidR="000A4613">
          <w:rPr>
            <w:noProof/>
            <w:webHidden/>
          </w:rPr>
          <w:fldChar w:fldCharType="separate"/>
        </w:r>
        <w:r w:rsidR="00C30763">
          <w:rPr>
            <w:noProof/>
            <w:webHidden/>
          </w:rPr>
          <w:t>15</w:t>
        </w:r>
        <w:r w:rsidR="000A4613">
          <w:rPr>
            <w:noProof/>
            <w:webHidden/>
          </w:rPr>
          <w:fldChar w:fldCharType="end"/>
        </w:r>
      </w:hyperlink>
    </w:p>
    <w:p w14:paraId="2A0470F9" w14:textId="4C22BBDE"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86" w:history="1">
        <w:r w:rsidR="000A4613" w:rsidRPr="00333CE2">
          <w:rPr>
            <w:rStyle w:val="Hyperlink"/>
            <w:noProof/>
          </w:rPr>
          <w:t>4.3.4</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Design Constraints</w:t>
        </w:r>
        <w:r w:rsidR="000A4613">
          <w:rPr>
            <w:noProof/>
            <w:webHidden/>
          </w:rPr>
          <w:tab/>
        </w:r>
        <w:r w:rsidR="000A4613">
          <w:rPr>
            <w:noProof/>
            <w:webHidden/>
          </w:rPr>
          <w:fldChar w:fldCharType="begin"/>
        </w:r>
        <w:r w:rsidR="000A4613">
          <w:rPr>
            <w:noProof/>
            <w:webHidden/>
          </w:rPr>
          <w:instrText xml:space="preserve"> PAGEREF _Toc97366586 \h </w:instrText>
        </w:r>
        <w:r w:rsidR="000A4613">
          <w:rPr>
            <w:noProof/>
            <w:webHidden/>
          </w:rPr>
        </w:r>
        <w:r w:rsidR="000A4613">
          <w:rPr>
            <w:noProof/>
            <w:webHidden/>
          </w:rPr>
          <w:fldChar w:fldCharType="separate"/>
        </w:r>
        <w:r w:rsidR="00C30763">
          <w:rPr>
            <w:noProof/>
            <w:webHidden/>
          </w:rPr>
          <w:t>16</w:t>
        </w:r>
        <w:r w:rsidR="000A4613">
          <w:rPr>
            <w:noProof/>
            <w:webHidden/>
          </w:rPr>
          <w:fldChar w:fldCharType="end"/>
        </w:r>
      </w:hyperlink>
    </w:p>
    <w:p w14:paraId="076EB9EE" w14:textId="41D69B08"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87" w:history="1">
        <w:r w:rsidR="000A4613" w:rsidRPr="00333CE2">
          <w:rPr>
            <w:rStyle w:val="Hyperlink"/>
            <w:noProof/>
          </w:rPr>
          <w:t>4.3.5</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Database</w:t>
        </w:r>
        <w:r w:rsidR="000A4613">
          <w:rPr>
            <w:noProof/>
            <w:webHidden/>
          </w:rPr>
          <w:tab/>
        </w:r>
        <w:r w:rsidR="000A4613">
          <w:rPr>
            <w:noProof/>
            <w:webHidden/>
          </w:rPr>
          <w:fldChar w:fldCharType="begin"/>
        </w:r>
        <w:r w:rsidR="000A4613">
          <w:rPr>
            <w:noProof/>
            <w:webHidden/>
          </w:rPr>
          <w:instrText xml:space="preserve"> PAGEREF _Toc97366587 \h </w:instrText>
        </w:r>
        <w:r w:rsidR="000A4613">
          <w:rPr>
            <w:noProof/>
            <w:webHidden/>
          </w:rPr>
        </w:r>
        <w:r w:rsidR="000A4613">
          <w:rPr>
            <w:noProof/>
            <w:webHidden/>
          </w:rPr>
          <w:fldChar w:fldCharType="separate"/>
        </w:r>
        <w:r w:rsidR="00C30763">
          <w:rPr>
            <w:noProof/>
            <w:webHidden/>
          </w:rPr>
          <w:t>16</w:t>
        </w:r>
        <w:r w:rsidR="000A4613">
          <w:rPr>
            <w:noProof/>
            <w:webHidden/>
          </w:rPr>
          <w:fldChar w:fldCharType="end"/>
        </w:r>
      </w:hyperlink>
    </w:p>
    <w:p w14:paraId="3DDF9F27" w14:textId="4E396631"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88" w:history="1">
        <w:r w:rsidR="000A4613" w:rsidRPr="00333CE2">
          <w:rPr>
            <w:rStyle w:val="Hyperlink"/>
            <w:noProof/>
          </w:rPr>
          <w:t>4.3.6</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Deliverable Items, Dates and Conditions</w:t>
        </w:r>
        <w:r w:rsidR="000A4613">
          <w:rPr>
            <w:noProof/>
            <w:webHidden/>
          </w:rPr>
          <w:tab/>
        </w:r>
        <w:r w:rsidR="000A4613">
          <w:rPr>
            <w:noProof/>
            <w:webHidden/>
          </w:rPr>
          <w:fldChar w:fldCharType="begin"/>
        </w:r>
        <w:r w:rsidR="000A4613">
          <w:rPr>
            <w:noProof/>
            <w:webHidden/>
          </w:rPr>
          <w:instrText xml:space="preserve"> PAGEREF _Toc97366588 \h </w:instrText>
        </w:r>
        <w:r w:rsidR="000A4613">
          <w:rPr>
            <w:noProof/>
            <w:webHidden/>
          </w:rPr>
        </w:r>
        <w:r w:rsidR="000A4613">
          <w:rPr>
            <w:noProof/>
            <w:webHidden/>
          </w:rPr>
          <w:fldChar w:fldCharType="separate"/>
        </w:r>
        <w:r w:rsidR="00C30763">
          <w:rPr>
            <w:noProof/>
            <w:webHidden/>
          </w:rPr>
          <w:t>16</w:t>
        </w:r>
        <w:r w:rsidR="000A4613">
          <w:rPr>
            <w:noProof/>
            <w:webHidden/>
          </w:rPr>
          <w:fldChar w:fldCharType="end"/>
        </w:r>
      </w:hyperlink>
    </w:p>
    <w:p w14:paraId="46E95DC7" w14:textId="5905E6E2"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89" w:history="1">
        <w:r w:rsidR="000A4613" w:rsidRPr="00333CE2">
          <w:rPr>
            <w:rStyle w:val="Hyperlink"/>
            <w:noProof/>
          </w:rPr>
          <w:t>4.3.7</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Cost</w:t>
        </w:r>
        <w:r w:rsidR="000A4613">
          <w:rPr>
            <w:noProof/>
            <w:webHidden/>
          </w:rPr>
          <w:tab/>
        </w:r>
        <w:r w:rsidR="000A4613">
          <w:rPr>
            <w:noProof/>
            <w:webHidden/>
          </w:rPr>
          <w:fldChar w:fldCharType="begin"/>
        </w:r>
        <w:r w:rsidR="000A4613">
          <w:rPr>
            <w:noProof/>
            <w:webHidden/>
          </w:rPr>
          <w:instrText xml:space="preserve"> PAGEREF _Toc97366589 \h </w:instrText>
        </w:r>
        <w:r w:rsidR="000A4613">
          <w:rPr>
            <w:noProof/>
            <w:webHidden/>
          </w:rPr>
        </w:r>
        <w:r w:rsidR="000A4613">
          <w:rPr>
            <w:noProof/>
            <w:webHidden/>
          </w:rPr>
          <w:fldChar w:fldCharType="separate"/>
        </w:r>
        <w:r w:rsidR="00C30763">
          <w:rPr>
            <w:noProof/>
            <w:webHidden/>
          </w:rPr>
          <w:t>16</w:t>
        </w:r>
        <w:r w:rsidR="000A4613">
          <w:rPr>
            <w:noProof/>
            <w:webHidden/>
          </w:rPr>
          <w:fldChar w:fldCharType="end"/>
        </w:r>
      </w:hyperlink>
    </w:p>
    <w:p w14:paraId="01BF877E" w14:textId="46556E1E" w:rsidR="000A4613" w:rsidRDefault="00DC333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7366590" w:history="1">
        <w:r w:rsidR="000A4613" w:rsidRPr="00333CE2">
          <w:rPr>
            <w:rStyle w:val="Hyperlink"/>
            <w:noProof/>
          </w:rPr>
          <w:t>4.3.8</w:t>
        </w:r>
        <w:r w:rsidR="000A4613">
          <w:rPr>
            <w:rFonts w:asciiTheme="minorHAnsi" w:eastAsiaTheme="minorEastAsia" w:hAnsiTheme="minorHAnsi" w:cstheme="minorBidi"/>
            <w:i w:val="0"/>
            <w:iCs w:val="0"/>
            <w:noProof/>
            <w:color w:val="auto"/>
            <w:sz w:val="22"/>
            <w:szCs w:val="22"/>
          </w:rPr>
          <w:tab/>
        </w:r>
        <w:r w:rsidR="000A4613" w:rsidRPr="00333CE2">
          <w:rPr>
            <w:rStyle w:val="Hyperlink"/>
            <w:noProof/>
          </w:rPr>
          <w:t>Standards</w:t>
        </w:r>
        <w:r w:rsidR="000A4613">
          <w:rPr>
            <w:noProof/>
            <w:webHidden/>
          </w:rPr>
          <w:tab/>
        </w:r>
        <w:r w:rsidR="000A4613">
          <w:rPr>
            <w:noProof/>
            <w:webHidden/>
          </w:rPr>
          <w:fldChar w:fldCharType="begin"/>
        </w:r>
        <w:r w:rsidR="000A4613">
          <w:rPr>
            <w:noProof/>
            <w:webHidden/>
          </w:rPr>
          <w:instrText xml:space="preserve"> PAGEREF _Toc97366590 \h </w:instrText>
        </w:r>
        <w:r w:rsidR="000A4613">
          <w:rPr>
            <w:noProof/>
            <w:webHidden/>
          </w:rPr>
        </w:r>
        <w:r w:rsidR="000A4613">
          <w:rPr>
            <w:noProof/>
            <w:webHidden/>
          </w:rPr>
          <w:fldChar w:fldCharType="separate"/>
        </w:r>
        <w:r w:rsidR="00C30763">
          <w:rPr>
            <w:noProof/>
            <w:webHidden/>
          </w:rPr>
          <w:t>16</w:t>
        </w:r>
        <w:r w:rsidR="000A4613">
          <w:rPr>
            <w:noProof/>
            <w:webHidden/>
          </w:rPr>
          <w:fldChar w:fldCharType="end"/>
        </w:r>
      </w:hyperlink>
    </w:p>
    <w:p w14:paraId="2BBDAB57" w14:textId="6084BDB1" w:rsidR="000A4613" w:rsidRDefault="00DC333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7366591" w:history="1">
        <w:r w:rsidR="000A4613" w:rsidRPr="00333CE2">
          <w:rPr>
            <w:rStyle w:val="Hyperlink"/>
            <w:noProof/>
          </w:rPr>
          <w:t>5</w:t>
        </w:r>
        <w:r w:rsidR="000A4613">
          <w:rPr>
            <w:rFonts w:asciiTheme="minorHAnsi" w:eastAsiaTheme="minorEastAsia" w:hAnsiTheme="minorHAnsi" w:cstheme="minorBidi"/>
            <w:b w:val="0"/>
            <w:bCs w:val="0"/>
            <w:caps w:val="0"/>
            <w:noProof/>
            <w:color w:val="auto"/>
            <w:sz w:val="22"/>
            <w:szCs w:val="22"/>
          </w:rPr>
          <w:tab/>
        </w:r>
        <w:r w:rsidR="000A4613" w:rsidRPr="00333CE2">
          <w:rPr>
            <w:rStyle w:val="Hyperlink"/>
            <w:noProof/>
          </w:rPr>
          <w:t>Future Enhancements</w:t>
        </w:r>
        <w:r w:rsidR="000A4613">
          <w:rPr>
            <w:noProof/>
            <w:webHidden/>
          </w:rPr>
          <w:tab/>
        </w:r>
        <w:r w:rsidR="000A4613">
          <w:rPr>
            <w:noProof/>
            <w:webHidden/>
          </w:rPr>
          <w:fldChar w:fldCharType="begin"/>
        </w:r>
        <w:r w:rsidR="000A4613">
          <w:rPr>
            <w:noProof/>
            <w:webHidden/>
          </w:rPr>
          <w:instrText xml:space="preserve"> PAGEREF _Toc97366591 \h </w:instrText>
        </w:r>
        <w:r w:rsidR="000A4613">
          <w:rPr>
            <w:noProof/>
            <w:webHidden/>
          </w:rPr>
        </w:r>
        <w:r w:rsidR="000A4613">
          <w:rPr>
            <w:noProof/>
            <w:webHidden/>
          </w:rPr>
          <w:fldChar w:fldCharType="separate"/>
        </w:r>
        <w:r w:rsidR="00C30763">
          <w:rPr>
            <w:noProof/>
            <w:webHidden/>
          </w:rPr>
          <w:t>16</w:t>
        </w:r>
        <w:r w:rsidR="000A4613">
          <w:rPr>
            <w:noProof/>
            <w:webHidden/>
          </w:rPr>
          <w:fldChar w:fldCharType="end"/>
        </w:r>
      </w:hyperlink>
    </w:p>
    <w:p w14:paraId="2662F5C9" w14:textId="1FDF4806" w:rsidR="000A4613" w:rsidRDefault="00DC333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7366592" w:history="1">
        <w:r w:rsidR="000A4613" w:rsidRPr="00333CE2">
          <w:rPr>
            <w:rStyle w:val="Hyperlink"/>
            <w:noProof/>
          </w:rPr>
          <w:t>Appendices</w:t>
        </w:r>
        <w:r w:rsidR="000A4613">
          <w:rPr>
            <w:noProof/>
            <w:webHidden/>
          </w:rPr>
          <w:tab/>
        </w:r>
        <w:r w:rsidR="000A4613">
          <w:rPr>
            <w:noProof/>
            <w:webHidden/>
          </w:rPr>
          <w:fldChar w:fldCharType="begin"/>
        </w:r>
        <w:r w:rsidR="000A4613">
          <w:rPr>
            <w:noProof/>
            <w:webHidden/>
          </w:rPr>
          <w:instrText xml:space="preserve"> PAGEREF _Toc97366592 \h </w:instrText>
        </w:r>
        <w:r w:rsidR="000A4613">
          <w:rPr>
            <w:noProof/>
            <w:webHidden/>
          </w:rPr>
        </w:r>
        <w:r w:rsidR="000A4613">
          <w:rPr>
            <w:noProof/>
            <w:webHidden/>
          </w:rPr>
          <w:fldChar w:fldCharType="separate"/>
        </w:r>
        <w:r w:rsidR="00C30763">
          <w:rPr>
            <w:noProof/>
            <w:webHidden/>
          </w:rPr>
          <w:t>18</w:t>
        </w:r>
        <w:r w:rsidR="000A4613">
          <w:rPr>
            <w:noProof/>
            <w:webHidden/>
          </w:rPr>
          <w:fldChar w:fldCharType="end"/>
        </w:r>
      </w:hyperlink>
    </w:p>
    <w:p w14:paraId="3D7BEDF2" w14:textId="0A60DA6A" w:rsidR="000A4613" w:rsidRDefault="00DC333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7366593" w:history="1">
        <w:r w:rsidR="000A4613" w:rsidRPr="00333CE2">
          <w:rPr>
            <w:rStyle w:val="Hyperlink"/>
            <w:noProof/>
          </w:rPr>
          <w:t>Appendix B: Analysis Models</w:t>
        </w:r>
        <w:r w:rsidR="000A4613">
          <w:rPr>
            <w:noProof/>
            <w:webHidden/>
          </w:rPr>
          <w:tab/>
        </w:r>
        <w:r w:rsidR="000A4613">
          <w:rPr>
            <w:noProof/>
            <w:webHidden/>
          </w:rPr>
          <w:fldChar w:fldCharType="begin"/>
        </w:r>
        <w:r w:rsidR="000A4613">
          <w:rPr>
            <w:noProof/>
            <w:webHidden/>
          </w:rPr>
          <w:instrText xml:space="preserve"> PAGEREF _Toc97366593 \h </w:instrText>
        </w:r>
        <w:r w:rsidR="000A4613">
          <w:rPr>
            <w:noProof/>
            <w:webHidden/>
          </w:rPr>
        </w:r>
        <w:r w:rsidR="000A4613">
          <w:rPr>
            <w:noProof/>
            <w:webHidden/>
          </w:rPr>
          <w:fldChar w:fldCharType="separate"/>
        </w:r>
        <w:r w:rsidR="00C30763">
          <w:rPr>
            <w:noProof/>
            <w:webHidden/>
          </w:rPr>
          <w:t>18</w:t>
        </w:r>
        <w:r w:rsidR="000A4613">
          <w:rPr>
            <w:noProof/>
            <w:webHidden/>
          </w:rPr>
          <w:fldChar w:fldCharType="end"/>
        </w:r>
      </w:hyperlink>
    </w:p>
    <w:p w14:paraId="56643328" w14:textId="7F3165E8" w:rsidR="000A4613" w:rsidRDefault="000A4613">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7366594" w:history="1">
        <w:r w:rsidRPr="00333CE2">
          <w:rPr>
            <w:rStyle w:val="Hyperlink"/>
            <w:noProof/>
          </w:rPr>
          <w:t>Appendix C: Data Dictionary</w:t>
        </w:r>
        <w:r>
          <w:rPr>
            <w:noProof/>
            <w:webHidden/>
          </w:rPr>
          <w:tab/>
        </w:r>
        <w:r>
          <w:rPr>
            <w:noProof/>
            <w:webHidden/>
          </w:rPr>
          <w:fldChar w:fldCharType="begin"/>
        </w:r>
        <w:r>
          <w:rPr>
            <w:noProof/>
            <w:webHidden/>
          </w:rPr>
          <w:instrText xml:space="preserve"> PAGEREF _Toc97366594 \h </w:instrText>
        </w:r>
        <w:r>
          <w:rPr>
            <w:noProof/>
            <w:webHidden/>
          </w:rPr>
        </w:r>
        <w:r>
          <w:rPr>
            <w:noProof/>
            <w:webHidden/>
          </w:rPr>
          <w:fldChar w:fldCharType="separate"/>
        </w:r>
        <w:r w:rsidR="00C30763">
          <w:rPr>
            <w:noProof/>
            <w:webHidden/>
          </w:rPr>
          <w:t>18</w:t>
        </w:r>
        <w:r>
          <w:rPr>
            <w:noProof/>
            <w:webHidden/>
          </w:rPr>
          <w:fldChar w:fldCharType="end"/>
        </w:r>
      </w:hyperlink>
    </w:p>
    <w:p w14:paraId="5D0B61FE" w14:textId="41473AAD" w:rsidR="000A4613" w:rsidRDefault="000A4613">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7366595" w:history="1">
        <w:r w:rsidRPr="00333CE2">
          <w:rPr>
            <w:rStyle w:val="Hyperlink"/>
            <w:noProof/>
          </w:rPr>
          <w:t>Appendix D: Report Specification</w:t>
        </w:r>
        <w:r>
          <w:rPr>
            <w:noProof/>
            <w:webHidden/>
          </w:rPr>
          <w:tab/>
        </w:r>
        <w:r>
          <w:rPr>
            <w:noProof/>
            <w:webHidden/>
          </w:rPr>
          <w:fldChar w:fldCharType="begin"/>
        </w:r>
        <w:r>
          <w:rPr>
            <w:noProof/>
            <w:webHidden/>
          </w:rPr>
          <w:instrText xml:space="preserve"> PAGEREF _Toc97366595 \h </w:instrText>
        </w:r>
        <w:r>
          <w:rPr>
            <w:noProof/>
            <w:webHidden/>
          </w:rPr>
        </w:r>
        <w:r>
          <w:rPr>
            <w:noProof/>
            <w:webHidden/>
          </w:rPr>
          <w:fldChar w:fldCharType="separate"/>
        </w:r>
        <w:r w:rsidR="00C30763">
          <w:rPr>
            <w:noProof/>
            <w:webHidden/>
          </w:rPr>
          <w:t>19</w:t>
        </w:r>
        <w:r>
          <w:rPr>
            <w:noProof/>
            <w:webHidden/>
          </w:rPr>
          <w:fldChar w:fldCharType="end"/>
        </w:r>
      </w:hyperlink>
    </w:p>
    <w:p w14:paraId="18BB2CA9" w14:textId="5588134F" w:rsidR="000A4613" w:rsidRDefault="00DC333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7366596" w:history="1">
        <w:r w:rsidR="000A4613" w:rsidRPr="00333CE2">
          <w:rPr>
            <w:rStyle w:val="Hyperlink"/>
            <w:noProof/>
          </w:rPr>
          <w:t>Appendix E: Business Rules</w:t>
        </w:r>
        <w:r w:rsidR="000A4613">
          <w:rPr>
            <w:noProof/>
            <w:webHidden/>
          </w:rPr>
          <w:tab/>
        </w:r>
        <w:r w:rsidR="000A4613">
          <w:rPr>
            <w:noProof/>
            <w:webHidden/>
          </w:rPr>
          <w:fldChar w:fldCharType="begin"/>
        </w:r>
        <w:r w:rsidR="000A4613">
          <w:rPr>
            <w:noProof/>
            <w:webHidden/>
          </w:rPr>
          <w:instrText xml:space="preserve"> PAGEREF _Toc97366596 \h </w:instrText>
        </w:r>
        <w:r w:rsidR="000A4613">
          <w:rPr>
            <w:noProof/>
            <w:webHidden/>
          </w:rPr>
        </w:r>
        <w:r w:rsidR="000A4613">
          <w:rPr>
            <w:noProof/>
            <w:webHidden/>
          </w:rPr>
          <w:fldChar w:fldCharType="separate"/>
        </w:r>
        <w:r w:rsidR="00C30763">
          <w:rPr>
            <w:noProof/>
            <w:webHidden/>
          </w:rPr>
          <w:t>20</w:t>
        </w:r>
        <w:r w:rsidR="000A4613">
          <w:rPr>
            <w:noProof/>
            <w:webHidden/>
          </w:rPr>
          <w:fldChar w:fldCharType="end"/>
        </w:r>
      </w:hyperlink>
    </w:p>
    <w:p w14:paraId="5FAD0BA3" w14:textId="685977D4" w:rsidR="000A4613" w:rsidRDefault="00DC333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7366597" w:history="1">
        <w:r w:rsidR="000A4613" w:rsidRPr="00333CE2">
          <w:rPr>
            <w:rStyle w:val="Hyperlink"/>
            <w:noProof/>
          </w:rPr>
          <w:t>Appendix F: Sample User Interface</w:t>
        </w:r>
        <w:r w:rsidR="000A4613">
          <w:rPr>
            <w:noProof/>
            <w:webHidden/>
          </w:rPr>
          <w:tab/>
        </w:r>
        <w:r w:rsidR="000A4613">
          <w:rPr>
            <w:noProof/>
            <w:webHidden/>
          </w:rPr>
          <w:fldChar w:fldCharType="begin"/>
        </w:r>
        <w:r w:rsidR="000A4613">
          <w:rPr>
            <w:noProof/>
            <w:webHidden/>
          </w:rPr>
          <w:instrText xml:space="preserve"> PAGEREF _Toc97366597 \h </w:instrText>
        </w:r>
        <w:r w:rsidR="000A4613">
          <w:rPr>
            <w:noProof/>
            <w:webHidden/>
          </w:rPr>
        </w:r>
        <w:r w:rsidR="000A4613">
          <w:rPr>
            <w:noProof/>
            <w:webHidden/>
          </w:rPr>
          <w:fldChar w:fldCharType="separate"/>
        </w:r>
        <w:r w:rsidR="00C30763">
          <w:rPr>
            <w:noProof/>
            <w:webHidden/>
          </w:rPr>
          <w:t>21</w:t>
        </w:r>
        <w:r w:rsidR="000A4613">
          <w:rPr>
            <w:noProof/>
            <w:webHidden/>
          </w:rPr>
          <w:fldChar w:fldCharType="end"/>
        </w:r>
      </w:hyperlink>
    </w:p>
    <w:p w14:paraId="0CA4478E" w14:textId="60EA35F5" w:rsidR="000A4613" w:rsidRDefault="00DC333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7366598" w:history="1">
        <w:r w:rsidR="000A4613" w:rsidRPr="00333CE2">
          <w:rPr>
            <w:rStyle w:val="Hyperlink"/>
            <w:noProof/>
          </w:rPr>
          <w:t>Appendix G: Issues</w:t>
        </w:r>
        <w:r w:rsidR="000A4613">
          <w:rPr>
            <w:noProof/>
            <w:webHidden/>
          </w:rPr>
          <w:tab/>
        </w:r>
        <w:r w:rsidR="000A4613">
          <w:rPr>
            <w:noProof/>
            <w:webHidden/>
          </w:rPr>
          <w:fldChar w:fldCharType="begin"/>
        </w:r>
        <w:r w:rsidR="000A4613">
          <w:rPr>
            <w:noProof/>
            <w:webHidden/>
          </w:rPr>
          <w:instrText xml:space="preserve"> PAGEREF _Toc97366598 \h </w:instrText>
        </w:r>
        <w:r w:rsidR="000A4613">
          <w:rPr>
            <w:noProof/>
            <w:webHidden/>
          </w:rPr>
        </w:r>
        <w:r w:rsidR="000A4613">
          <w:rPr>
            <w:noProof/>
            <w:webHidden/>
          </w:rPr>
          <w:fldChar w:fldCharType="separate"/>
        </w:r>
        <w:r w:rsidR="00C30763">
          <w:rPr>
            <w:noProof/>
            <w:webHidden/>
          </w:rPr>
          <w:t>21</w:t>
        </w:r>
        <w:r w:rsidR="000A4613">
          <w:rPr>
            <w:noProof/>
            <w:webHidden/>
          </w:rPr>
          <w:fldChar w:fldCharType="end"/>
        </w:r>
      </w:hyperlink>
    </w:p>
    <w:p w14:paraId="6C98532C" w14:textId="1979D024" w:rsidR="00FA298D" w:rsidRDefault="000F5CFA">
      <w:pPr>
        <w:pStyle w:val="TOC1"/>
        <w:rPr>
          <w:b w:val="0"/>
          <w:caps w:val="0"/>
        </w:rPr>
      </w:pPr>
      <w:r>
        <w:rPr>
          <w:b w:val="0"/>
          <w:caps w:val="0"/>
        </w:rPr>
        <w:fldChar w:fldCharType="end"/>
      </w:r>
    </w:p>
    <w:p w14:paraId="7A9AD431" w14:textId="20CB4BF8" w:rsidR="00FA298D" w:rsidRDefault="00FA298D">
      <w:pPr>
        <w:pStyle w:val="TOC1"/>
        <w:rPr>
          <w:caps w:val="0"/>
          <w:sz w:val="28"/>
          <w:szCs w:val="28"/>
        </w:rPr>
      </w:pPr>
      <w:r w:rsidRPr="00FA298D">
        <w:rPr>
          <w:caps w:val="0"/>
          <w:sz w:val="28"/>
          <w:szCs w:val="28"/>
        </w:rPr>
        <w:t>Table of Figures</w:t>
      </w:r>
    </w:p>
    <w:p w14:paraId="79BEFD01" w14:textId="0904A1FF" w:rsidR="000A4613" w:rsidRDefault="0022277E">
      <w:pPr>
        <w:pStyle w:val="TableofFigures"/>
        <w:tabs>
          <w:tab w:val="right" w:leader="dot" w:pos="8630"/>
        </w:tabs>
        <w:rPr>
          <w:rFonts w:asciiTheme="minorHAnsi" w:eastAsiaTheme="minorEastAsia" w:hAnsiTheme="minorHAnsi" w:cstheme="minorBidi"/>
          <w:noProof/>
          <w:color w:val="auto"/>
          <w:sz w:val="22"/>
          <w:szCs w:val="22"/>
        </w:rPr>
      </w:pPr>
      <w:r>
        <w:rPr>
          <w:caps/>
          <w:sz w:val="28"/>
          <w:szCs w:val="28"/>
        </w:rPr>
        <w:fldChar w:fldCharType="begin"/>
      </w:r>
      <w:r w:rsidRPr="00FA298D">
        <w:rPr>
          <w:caps/>
          <w:sz w:val="28"/>
          <w:szCs w:val="28"/>
        </w:rPr>
        <w:instrText xml:space="preserve"> TOC \h \z \c "Figure" </w:instrText>
      </w:r>
      <w:r>
        <w:rPr>
          <w:caps/>
          <w:sz w:val="28"/>
          <w:szCs w:val="28"/>
        </w:rPr>
        <w:fldChar w:fldCharType="separate"/>
      </w:r>
      <w:hyperlink w:anchor="_Toc97366599" w:history="1">
        <w:r w:rsidR="000A4613" w:rsidRPr="007A2C7B">
          <w:rPr>
            <w:rStyle w:val="Hyperlink"/>
            <w:noProof/>
          </w:rPr>
          <w:t>Figure 2.1 COI System Ecosystem Map</w:t>
        </w:r>
        <w:r w:rsidR="000A4613">
          <w:rPr>
            <w:noProof/>
            <w:webHidden/>
          </w:rPr>
          <w:tab/>
        </w:r>
        <w:r w:rsidR="000A4613">
          <w:rPr>
            <w:noProof/>
            <w:webHidden/>
          </w:rPr>
          <w:fldChar w:fldCharType="begin"/>
        </w:r>
        <w:r w:rsidR="000A4613">
          <w:rPr>
            <w:noProof/>
            <w:webHidden/>
          </w:rPr>
          <w:instrText xml:space="preserve"> PAGEREF _Toc97366599 \h </w:instrText>
        </w:r>
        <w:r w:rsidR="000A4613">
          <w:rPr>
            <w:noProof/>
            <w:webHidden/>
          </w:rPr>
        </w:r>
        <w:r w:rsidR="000A4613">
          <w:rPr>
            <w:noProof/>
            <w:webHidden/>
          </w:rPr>
          <w:fldChar w:fldCharType="separate"/>
        </w:r>
        <w:r w:rsidR="00C30763">
          <w:rPr>
            <w:noProof/>
            <w:webHidden/>
          </w:rPr>
          <w:t>9</w:t>
        </w:r>
        <w:r w:rsidR="000A4613">
          <w:rPr>
            <w:noProof/>
            <w:webHidden/>
          </w:rPr>
          <w:fldChar w:fldCharType="end"/>
        </w:r>
      </w:hyperlink>
    </w:p>
    <w:p w14:paraId="2EFD11F7" w14:textId="2B106698" w:rsidR="000A4613" w:rsidRDefault="00DC333F">
      <w:pPr>
        <w:pStyle w:val="TableofFigures"/>
        <w:tabs>
          <w:tab w:val="right" w:leader="dot" w:pos="8630"/>
        </w:tabs>
        <w:rPr>
          <w:rFonts w:asciiTheme="minorHAnsi" w:eastAsiaTheme="minorEastAsia" w:hAnsiTheme="minorHAnsi" w:cstheme="minorBidi"/>
          <w:noProof/>
          <w:color w:val="auto"/>
          <w:sz w:val="22"/>
          <w:szCs w:val="22"/>
        </w:rPr>
      </w:pPr>
      <w:hyperlink w:anchor="_Toc97366600" w:history="1">
        <w:r w:rsidR="000A4613" w:rsidRPr="007A2C7B">
          <w:rPr>
            <w:rStyle w:val="Hyperlink"/>
            <w:noProof/>
          </w:rPr>
          <w:t>Figure 2.2COI System Context Diagram</w:t>
        </w:r>
        <w:r w:rsidR="000A4613">
          <w:rPr>
            <w:noProof/>
            <w:webHidden/>
          </w:rPr>
          <w:tab/>
        </w:r>
        <w:r w:rsidR="000A4613">
          <w:rPr>
            <w:noProof/>
            <w:webHidden/>
          </w:rPr>
          <w:fldChar w:fldCharType="begin"/>
        </w:r>
        <w:r w:rsidR="000A4613">
          <w:rPr>
            <w:noProof/>
            <w:webHidden/>
          </w:rPr>
          <w:instrText xml:space="preserve"> PAGEREF _Toc97366600 \h </w:instrText>
        </w:r>
        <w:r w:rsidR="000A4613">
          <w:rPr>
            <w:noProof/>
            <w:webHidden/>
          </w:rPr>
        </w:r>
        <w:r w:rsidR="000A4613">
          <w:rPr>
            <w:noProof/>
            <w:webHidden/>
          </w:rPr>
          <w:fldChar w:fldCharType="separate"/>
        </w:r>
        <w:r w:rsidR="00C30763">
          <w:rPr>
            <w:noProof/>
            <w:webHidden/>
          </w:rPr>
          <w:t>10</w:t>
        </w:r>
        <w:r w:rsidR="000A4613">
          <w:rPr>
            <w:noProof/>
            <w:webHidden/>
          </w:rPr>
          <w:fldChar w:fldCharType="end"/>
        </w:r>
      </w:hyperlink>
    </w:p>
    <w:p w14:paraId="3DA6FB49" w14:textId="45374E14" w:rsidR="000A4613" w:rsidRDefault="00DC333F">
      <w:pPr>
        <w:pStyle w:val="TableofFigures"/>
        <w:tabs>
          <w:tab w:val="right" w:leader="dot" w:pos="8630"/>
        </w:tabs>
        <w:rPr>
          <w:rFonts w:asciiTheme="minorHAnsi" w:eastAsiaTheme="minorEastAsia" w:hAnsiTheme="minorHAnsi" w:cstheme="minorBidi"/>
          <w:noProof/>
          <w:color w:val="auto"/>
          <w:sz w:val="22"/>
          <w:szCs w:val="22"/>
        </w:rPr>
      </w:pPr>
      <w:hyperlink w:anchor="_Toc97366601" w:history="1">
        <w:r w:rsidR="000A4613" w:rsidRPr="007A2C7B">
          <w:rPr>
            <w:rStyle w:val="Hyperlink"/>
            <w:noProof/>
          </w:rPr>
          <w:t>Figure 0.1Conflict Management Plan State Transition Diagram</w:t>
        </w:r>
        <w:r w:rsidR="000A4613">
          <w:rPr>
            <w:noProof/>
            <w:webHidden/>
          </w:rPr>
          <w:tab/>
        </w:r>
        <w:r w:rsidR="000A4613">
          <w:rPr>
            <w:noProof/>
            <w:webHidden/>
          </w:rPr>
          <w:fldChar w:fldCharType="begin"/>
        </w:r>
        <w:r w:rsidR="000A4613">
          <w:rPr>
            <w:noProof/>
            <w:webHidden/>
          </w:rPr>
          <w:instrText xml:space="preserve"> PAGEREF _Toc97366601 \h </w:instrText>
        </w:r>
        <w:r w:rsidR="000A4613">
          <w:rPr>
            <w:noProof/>
            <w:webHidden/>
          </w:rPr>
        </w:r>
        <w:r w:rsidR="000A4613">
          <w:rPr>
            <w:noProof/>
            <w:webHidden/>
          </w:rPr>
          <w:fldChar w:fldCharType="separate"/>
        </w:r>
        <w:r w:rsidR="00C30763">
          <w:rPr>
            <w:noProof/>
            <w:webHidden/>
          </w:rPr>
          <w:t>18</w:t>
        </w:r>
        <w:r w:rsidR="000A4613">
          <w:rPr>
            <w:noProof/>
            <w:webHidden/>
          </w:rPr>
          <w:fldChar w:fldCharType="end"/>
        </w:r>
      </w:hyperlink>
    </w:p>
    <w:p w14:paraId="1F3322BA" w14:textId="7D9289D7" w:rsidR="006C4A55" w:rsidRDefault="0022277E">
      <w:pPr>
        <w:pStyle w:val="TOC1"/>
      </w:pPr>
      <w:r>
        <w:rPr>
          <w:b w:val="0"/>
          <w:caps w:val="0"/>
        </w:rPr>
        <w:fldChar w:fldCharType="end"/>
      </w:r>
    </w:p>
    <w:p w14:paraId="474726C4" w14:textId="26D4988C" w:rsidR="006C4A55" w:rsidRDefault="00FA298D">
      <w:pPr>
        <w:rPr>
          <w:b/>
          <w:sz w:val="28"/>
          <w:szCs w:val="28"/>
        </w:rPr>
      </w:pPr>
      <w:r w:rsidRPr="00FA298D">
        <w:rPr>
          <w:b/>
          <w:sz w:val="28"/>
          <w:szCs w:val="28"/>
        </w:rPr>
        <w:t>Table of Tables</w:t>
      </w:r>
    </w:p>
    <w:p w14:paraId="44ECF3F9" w14:textId="77777777" w:rsidR="00A040B4" w:rsidRPr="00FA298D" w:rsidRDefault="00A040B4">
      <w:pPr>
        <w:rPr>
          <w:b/>
          <w:sz w:val="28"/>
          <w:szCs w:val="28"/>
        </w:rPr>
      </w:pPr>
    </w:p>
    <w:p w14:paraId="52004B0F" w14:textId="2A893F48" w:rsidR="000A4613" w:rsidRDefault="00A040B4">
      <w:pPr>
        <w:pStyle w:val="TableofFigures"/>
        <w:tabs>
          <w:tab w:val="right" w:leader="dot" w:pos="8630"/>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97366602" w:history="1">
        <w:r w:rsidR="000A4613" w:rsidRPr="003C2AB8">
          <w:rPr>
            <w:rStyle w:val="Hyperlink"/>
            <w:noProof/>
          </w:rPr>
          <w:t>Table 1.1 Definitions</w:t>
        </w:r>
        <w:r w:rsidR="000A4613">
          <w:rPr>
            <w:noProof/>
            <w:webHidden/>
          </w:rPr>
          <w:tab/>
        </w:r>
        <w:r w:rsidR="000A4613">
          <w:rPr>
            <w:noProof/>
            <w:webHidden/>
          </w:rPr>
          <w:fldChar w:fldCharType="begin"/>
        </w:r>
        <w:r w:rsidR="000A4613">
          <w:rPr>
            <w:noProof/>
            <w:webHidden/>
          </w:rPr>
          <w:instrText xml:space="preserve"> PAGEREF _Toc97366602 \h </w:instrText>
        </w:r>
        <w:r w:rsidR="000A4613">
          <w:rPr>
            <w:noProof/>
            <w:webHidden/>
          </w:rPr>
        </w:r>
        <w:r w:rsidR="000A4613">
          <w:rPr>
            <w:noProof/>
            <w:webHidden/>
          </w:rPr>
          <w:fldChar w:fldCharType="separate"/>
        </w:r>
        <w:r w:rsidR="00C30763">
          <w:rPr>
            <w:noProof/>
            <w:webHidden/>
          </w:rPr>
          <w:t>7</w:t>
        </w:r>
        <w:r w:rsidR="000A4613">
          <w:rPr>
            <w:noProof/>
            <w:webHidden/>
          </w:rPr>
          <w:fldChar w:fldCharType="end"/>
        </w:r>
      </w:hyperlink>
    </w:p>
    <w:p w14:paraId="704C4E05" w14:textId="2D8BC9F8" w:rsidR="000A4613" w:rsidRDefault="00DC333F">
      <w:pPr>
        <w:pStyle w:val="TableofFigures"/>
        <w:tabs>
          <w:tab w:val="right" w:leader="dot" w:pos="8630"/>
        </w:tabs>
        <w:rPr>
          <w:rFonts w:asciiTheme="minorHAnsi" w:eastAsiaTheme="minorEastAsia" w:hAnsiTheme="minorHAnsi" w:cstheme="minorBidi"/>
          <w:noProof/>
          <w:color w:val="auto"/>
          <w:sz w:val="22"/>
          <w:szCs w:val="22"/>
        </w:rPr>
      </w:pPr>
      <w:hyperlink w:anchor="_Toc97366603" w:history="1">
        <w:r w:rsidR="000A4613" w:rsidRPr="003C2AB8">
          <w:rPr>
            <w:rStyle w:val="Hyperlink"/>
            <w:noProof/>
          </w:rPr>
          <w:t>Table 1.2 Acronyms</w:t>
        </w:r>
        <w:r w:rsidR="000A4613">
          <w:rPr>
            <w:noProof/>
            <w:webHidden/>
          </w:rPr>
          <w:tab/>
        </w:r>
        <w:r w:rsidR="000A4613">
          <w:rPr>
            <w:noProof/>
            <w:webHidden/>
          </w:rPr>
          <w:fldChar w:fldCharType="begin"/>
        </w:r>
        <w:r w:rsidR="000A4613">
          <w:rPr>
            <w:noProof/>
            <w:webHidden/>
          </w:rPr>
          <w:instrText xml:space="preserve"> PAGEREF _Toc97366603 \h </w:instrText>
        </w:r>
        <w:r w:rsidR="000A4613">
          <w:rPr>
            <w:noProof/>
            <w:webHidden/>
          </w:rPr>
        </w:r>
        <w:r w:rsidR="000A4613">
          <w:rPr>
            <w:noProof/>
            <w:webHidden/>
          </w:rPr>
          <w:fldChar w:fldCharType="separate"/>
        </w:r>
        <w:r w:rsidR="00C30763">
          <w:rPr>
            <w:noProof/>
            <w:webHidden/>
          </w:rPr>
          <w:t>7</w:t>
        </w:r>
        <w:r w:rsidR="000A4613">
          <w:rPr>
            <w:noProof/>
            <w:webHidden/>
          </w:rPr>
          <w:fldChar w:fldCharType="end"/>
        </w:r>
      </w:hyperlink>
    </w:p>
    <w:p w14:paraId="3A5A1246" w14:textId="520B3780" w:rsidR="000A4613" w:rsidRDefault="00DC333F">
      <w:pPr>
        <w:pStyle w:val="TableofFigures"/>
        <w:tabs>
          <w:tab w:val="right" w:leader="dot" w:pos="8630"/>
        </w:tabs>
        <w:rPr>
          <w:rFonts w:asciiTheme="minorHAnsi" w:eastAsiaTheme="minorEastAsia" w:hAnsiTheme="minorHAnsi" w:cstheme="minorBidi"/>
          <w:noProof/>
          <w:color w:val="auto"/>
          <w:sz w:val="22"/>
          <w:szCs w:val="22"/>
        </w:rPr>
      </w:pPr>
      <w:hyperlink w:anchor="_Toc97366604" w:history="1">
        <w:r w:rsidR="000A4613" w:rsidRPr="003C2AB8">
          <w:rPr>
            <w:rStyle w:val="Hyperlink"/>
            <w:noProof/>
          </w:rPr>
          <w:t>Table 2.1 User Classes</w:t>
        </w:r>
        <w:r w:rsidR="000A4613">
          <w:rPr>
            <w:noProof/>
            <w:webHidden/>
          </w:rPr>
          <w:tab/>
        </w:r>
        <w:r w:rsidR="000A4613">
          <w:rPr>
            <w:noProof/>
            <w:webHidden/>
          </w:rPr>
          <w:fldChar w:fldCharType="begin"/>
        </w:r>
        <w:r w:rsidR="000A4613">
          <w:rPr>
            <w:noProof/>
            <w:webHidden/>
          </w:rPr>
          <w:instrText xml:space="preserve"> PAGEREF _Toc97366604 \h </w:instrText>
        </w:r>
        <w:r w:rsidR="000A4613">
          <w:rPr>
            <w:noProof/>
            <w:webHidden/>
          </w:rPr>
        </w:r>
        <w:r w:rsidR="000A4613">
          <w:rPr>
            <w:noProof/>
            <w:webHidden/>
          </w:rPr>
          <w:fldChar w:fldCharType="separate"/>
        </w:r>
        <w:r w:rsidR="00C30763">
          <w:rPr>
            <w:noProof/>
            <w:webHidden/>
          </w:rPr>
          <w:t>11</w:t>
        </w:r>
        <w:r w:rsidR="000A4613">
          <w:rPr>
            <w:noProof/>
            <w:webHidden/>
          </w:rPr>
          <w:fldChar w:fldCharType="end"/>
        </w:r>
      </w:hyperlink>
    </w:p>
    <w:p w14:paraId="2C7BD608" w14:textId="747819B4" w:rsidR="000A4613" w:rsidRDefault="00DC333F">
      <w:pPr>
        <w:pStyle w:val="TableofFigures"/>
        <w:tabs>
          <w:tab w:val="right" w:leader="dot" w:pos="8630"/>
        </w:tabs>
        <w:rPr>
          <w:rFonts w:asciiTheme="minorHAnsi" w:eastAsiaTheme="minorEastAsia" w:hAnsiTheme="minorHAnsi" w:cstheme="minorBidi"/>
          <w:noProof/>
          <w:color w:val="auto"/>
          <w:sz w:val="22"/>
          <w:szCs w:val="22"/>
        </w:rPr>
      </w:pPr>
      <w:hyperlink w:anchor="_Toc97366605" w:history="1">
        <w:r w:rsidR="000A4613" w:rsidRPr="003C2AB8">
          <w:rPr>
            <w:rStyle w:val="Hyperlink"/>
            <w:noProof/>
          </w:rPr>
          <w:t>Table 0.1Business Rules</w:t>
        </w:r>
        <w:r w:rsidR="000A4613">
          <w:rPr>
            <w:noProof/>
            <w:webHidden/>
          </w:rPr>
          <w:tab/>
        </w:r>
        <w:r w:rsidR="000A4613">
          <w:rPr>
            <w:noProof/>
            <w:webHidden/>
          </w:rPr>
          <w:fldChar w:fldCharType="begin"/>
        </w:r>
        <w:r w:rsidR="000A4613">
          <w:rPr>
            <w:noProof/>
            <w:webHidden/>
          </w:rPr>
          <w:instrText xml:space="preserve"> PAGEREF _Toc97366605 \h </w:instrText>
        </w:r>
        <w:r w:rsidR="000A4613">
          <w:rPr>
            <w:noProof/>
            <w:webHidden/>
          </w:rPr>
        </w:r>
        <w:r w:rsidR="000A4613">
          <w:rPr>
            <w:noProof/>
            <w:webHidden/>
          </w:rPr>
          <w:fldChar w:fldCharType="separate"/>
        </w:r>
        <w:r w:rsidR="00C30763">
          <w:rPr>
            <w:noProof/>
            <w:webHidden/>
          </w:rPr>
          <w:t>21</w:t>
        </w:r>
        <w:r w:rsidR="000A4613">
          <w:rPr>
            <w:noProof/>
            <w:webHidden/>
          </w:rPr>
          <w:fldChar w:fldCharType="end"/>
        </w:r>
      </w:hyperlink>
    </w:p>
    <w:p w14:paraId="53FE00D2" w14:textId="115A5875" w:rsidR="00FA298D" w:rsidRDefault="00A040B4">
      <w:r>
        <w:fldChar w:fldCharType="end"/>
      </w:r>
    </w:p>
    <w:p w14:paraId="1962D665" w14:textId="77777777" w:rsidR="00442363" w:rsidRDefault="00442363"/>
    <w:p w14:paraId="72821210" w14:textId="77777777" w:rsidR="00A040B4" w:rsidRDefault="00A040B4">
      <w:pPr>
        <w:overflowPunct/>
        <w:autoSpaceDE/>
        <w:autoSpaceDN/>
        <w:adjustRightInd/>
        <w:textAlignment w:val="auto"/>
        <w:rPr>
          <w:b/>
          <w:sz w:val="36"/>
        </w:rPr>
      </w:pPr>
      <w:bookmarkStart w:id="6" w:name="_Toc296227336"/>
      <w:bookmarkStart w:id="7" w:name="_Toc301252445"/>
      <w:bookmarkStart w:id="8" w:name="_Toc301745927"/>
      <w:bookmarkStart w:id="9" w:name="_Toc301764541"/>
      <w:bookmarkStart w:id="10" w:name="_Toc340380158"/>
      <w:bookmarkStart w:id="11" w:name="_Toc342181372"/>
      <w:bookmarkStart w:id="12" w:name="_Toc284663488"/>
      <w:bookmarkStart w:id="13" w:name="_Toc284664157"/>
      <w:bookmarkStart w:id="14" w:name="_Toc284665799"/>
      <w:bookmarkStart w:id="15" w:name="_Toc284727509"/>
      <w:bookmarkStart w:id="16" w:name="_Toc284729807"/>
      <w:bookmarkStart w:id="17" w:name="_Toc284735888"/>
      <w:bookmarkStart w:id="18" w:name="_Toc284742381"/>
      <w:bookmarkStart w:id="19" w:name="_Toc284742799"/>
      <w:bookmarkStart w:id="20" w:name="_Toc284754718"/>
      <w:bookmarkStart w:id="21" w:name="_Toc284852214"/>
      <w:bookmarkStart w:id="22" w:name="_Toc285614679"/>
      <w:bookmarkStart w:id="23" w:name="_Toc285614726"/>
      <w:r>
        <w:br w:type="page"/>
      </w:r>
    </w:p>
    <w:p w14:paraId="1A32161B" w14:textId="7BE3F02E" w:rsidR="006C4A55" w:rsidRDefault="006C4A55">
      <w:pPr>
        <w:pStyle w:val="Heading1"/>
      </w:pPr>
      <w:bookmarkStart w:id="24" w:name="_Toc97366550"/>
      <w:r>
        <w:lastRenderedPageBreak/>
        <w:t>Introduction</w:t>
      </w:r>
      <w:bookmarkEnd w:id="6"/>
      <w:bookmarkEnd w:id="7"/>
      <w:bookmarkEnd w:id="8"/>
      <w:bookmarkEnd w:id="9"/>
      <w:bookmarkEnd w:id="10"/>
      <w:bookmarkEnd w:id="11"/>
      <w:bookmarkEnd w:id="24"/>
    </w:p>
    <w:p w14:paraId="0F8FBD19" w14:textId="20E99559" w:rsidR="00442363" w:rsidRPr="00FC5551" w:rsidRDefault="00442363" w:rsidP="00AF7695">
      <w:pPr>
        <w:rPr>
          <w:color w:val="auto"/>
          <w:szCs w:val="24"/>
        </w:rPr>
      </w:pPr>
      <w:bookmarkStart w:id="25" w:name="_Toc296227337"/>
      <w:bookmarkStart w:id="26" w:name="_Toc301252446"/>
      <w:bookmarkStart w:id="27" w:name="_Toc301745928"/>
      <w:bookmarkStart w:id="28" w:name="_Toc301764542"/>
      <w:bookmarkStart w:id="29" w:name="_Toc340380159"/>
      <w:bookmarkStart w:id="30" w:name="_Toc342181373"/>
      <w:r w:rsidRPr="00FC5551">
        <w:rPr>
          <w:color w:val="auto"/>
          <w:szCs w:val="24"/>
        </w:rPr>
        <w:t xml:space="preserve">This section provides an overview of the </w:t>
      </w:r>
      <w:r w:rsidRPr="00FC5551">
        <w:rPr>
          <w:i/>
          <w:iCs/>
          <w:color w:val="auto"/>
          <w:szCs w:val="24"/>
        </w:rPr>
        <w:t>Conflict of Interest (COI)</w:t>
      </w:r>
      <w:r w:rsidR="00E26EB7" w:rsidRPr="00FC5551">
        <w:rPr>
          <w:i/>
          <w:iCs/>
          <w:color w:val="auto"/>
          <w:szCs w:val="24"/>
        </w:rPr>
        <w:t xml:space="preserve"> System</w:t>
      </w:r>
      <w:r w:rsidR="00DB131E">
        <w:rPr>
          <w:iCs/>
          <w:color w:val="auto"/>
          <w:szCs w:val="24"/>
        </w:rPr>
        <w:t xml:space="preserve">, the </w:t>
      </w:r>
      <w:r w:rsidRPr="00A2468A">
        <w:rPr>
          <w:color w:val="auto"/>
          <w:szCs w:val="24"/>
        </w:rPr>
        <w:t>purpose of this document</w:t>
      </w:r>
      <w:r w:rsidR="00FC5551" w:rsidRPr="00A2468A">
        <w:rPr>
          <w:color w:val="auto"/>
          <w:szCs w:val="24"/>
        </w:rPr>
        <w:t xml:space="preserve">, and </w:t>
      </w:r>
      <w:r w:rsidR="00A2468A" w:rsidRPr="00A2468A">
        <w:rPr>
          <w:color w:val="auto"/>
          <w:szCs w:val="24"/>
        </w:rPr>
        <w:t>definitions, acronyms and r</w:t>
      </w:r>
      <w:r w:rsidR="00A2468A">
        <w:rPr>
          <w:color w:val="auto"/>
          <w:szCs w:val="24"/>
        </w:rPr>
        <w:t xml:space="preserve">eferences </w:t>
      </w:r>
      <w:r w:rsidR="00DB131E">
        <w:rPr>
          <w:color w:val="auto"/>
          <w:szCs w:val="24"/>
        </w:rPr>
        <w:t xml:space="preserve">related to conflicts of interest. </w:t>
      </w:r>
    </w:p>
    <w:p w14:paraId="7007BB24" w14:textId="308D413F" w:rsidR="00F2318F" w:rsidRDefault="00F2318F" w:rsidP="00F2318F">
      <w:pPr>
        <w:pStyle w:val="Heading2"/>
      </w:pPr>
      <w:bookmarkStart w:id="31" w:name="_Toc97366551"/>
      <w:r>
        <w:t>Software Purpose and Scope</w:t>
      </w:r>
      <w:bookmarkEnd w:id="31"/>
    </w:p>
    <w:p w14:paraId="03558638" w14:textId="4D1D42D8" w:rsidR="00A2468A" w:rsidRDefault="00A2468A" w:rsidP="00A2468A">
      <w:pPr>
        <w:rPr>
          <w:sz w:val="23"/>
          <w:szCs w:val="23"/>
        </w:rPr>
      </w:pPr>
      <w:r w:rsidRPr="00DB131E">
        <w:t xml:space="preserve">The purpose of the </w:t>
      </w:r>
      <w:r w:rsidR="00DB131E" w:rsidRPr="00DB131E">
        <w:rPr>
          <w:i/>
          <w:iCs/>
          <w:sz w:val="23"/>
          <w:szCs w:val="23"/>
        </w:rPr>
        <w:t xml:space="preserve">Conflict of Interest </w:t>
      </w:r>
      <w:r w:rsidR="00DB131E" w:rsidRPr="00DB131E">
        <w:rPr>
          <w:i/>
          <w:sz w:val="23"/>
          <w:szCs w:val="23"/>
        </w:rPr>
        <w:t>System</w:t>
      </w:r>
      <w:r w:rsidR="00DB131E" w:rsidRPr="00DB131E">
        <w:rPr>
          <w:sz w:val="23"/>
          <w:szCs w:val="23"/>
        </w:rPr>
        <w:t xml:space="preserve"> </w:t>
      </w:r>
      <w:r w:rsidR="00DB131E">
        <w:rPr>
          <w:sz w:val="23"/>
          <w:szCs w:val="23"/>
        </w:rPr>
        <w:t>(</w:t>
      </w:r>
      <w:r w:rsidRPr="00DB131E">
        <w:rPr>
          <w:i/>
        </w:rPr>
        <w:t>COI</w:t>
      </w:r>
      <w:r w:rsidR="00DB131E">
        <w:rPr>
          <w:i/>
        </w:rPr>
        <w:t>)</w:t>
      </w:r>
      <w:r w:rsidRPr="00DB131E">
        <w:rPr>
          <w:i/>
        </w:rPr>
        <w:t xml:space="preserve"> System</w:t>
      </w:r>
      <w:r w:rsidRPr="00DB131E">
        <w:t xml:space="preserve"> is to help the Research Office </w:t>
      </w:r>
      <w:r w:rsidR="00DB131E" w:rsidRPr="00DB131E">
        <w:t>handle conflict</w:t>
      </w:r>
      <w:r w:rsidR="00DB131E">
        <w:t>s</w:t>
      </w:r>
      <w:r w:rsidR="00DB131E" w:rsidRPr="00DB131E">
        <w:t xml:space="preserve"> of interest </w:t>
      </w:r>
      <w:r w:rsidRPr="00DB131E">
        <w:t xml:space="preserve">for </w:t>
      </w:r>
      <w:r w:rsidRPr="00DB131E">
        <w:rPr>
          <w:i/>
        </w:rPr>
        <w:t>Montana Technological University</w:t>
      </w:r>
      <w:r w:rsidR="00464B5E">
        <w:t xml:space="preserve"> (subsequently known as </w:t>
      </w:r>
      <w:r w:rsidR="00464B5E" w:rsidRPr="00464B5E">
        <w:rPr>
          <w:i/>
        </w:rPr>
        <w:t>Montana Tech</w:t>
      </w:r>
      <w:r w:rsidR="00464B5E">
        <w:t>).</w:t>
      </w:r>
      <w:r w:rsidRPr="00DB131E">
        <w:t xml:space="preserve"> </w:t>
      </w:r>
      <w:r w:rsidRPr="00DB131E">
        <w:rPr>
          <w:sz w:val="23"/>
          <w:szCs w:val="23"/>
        </w:rPr>
        <w:t xml:space="preserve">For </w:t>
      </w:r>
      <w:r w:rsidRPr="00DB131E">
        <w:rPr>
          <w:i/>
          <w:sz w:val="23"/>
          <w:szCs w:val="23"/>
        </w:rPr>
        <w:t>Montana Tech</w:t>
      </w:r>
      <w:r w:rsidRPr="00DB131E">
        <w:rPr>
          <w:sz w:val="23"/>
          <w:szCs w:val="23"/>
        </w:rPr>
        <w:t xml:space="preserve"> affiliated members who fall under the COI policy, the </w:t>
      </w:r>
      <w:r w:rsidRPr="00DB131E">
        <w:rPr>
          <w:i/>
          <w:iCs/>
          <w:sz w:val="23"/>
          <w:szCs w:val="23"/>
        </w:rPr>
        <w:t>C</w:t>
      </w:r>
      <w:r w:rsidR="00DB131E">
        <w:rPr>
          <w:i/>
          <w:iCs/>
          <w:sz w:val="23"/>
          <w:szCs w:val="23"/>
        </w:rPr>
        <w:t>OI</w:t>
      </w:r>
      <w:r w:rsidRPr="00DB131E">
        <w:rPr>
          <w:i/>
          <w:iCs/>
          <w:sz w:val="23"/>
          <w:szCs w:val="23"/>
        </w:rPr>
        <w:t xml:space="preserve"> </w:t>
      </w:r>
      <w:r w:rsidR="00DB131E" w:rsidRPr="00DB131E">
        <w:rPr>
          <w:i/>
          <w:sz w:val="23"/>
          <w:szCs w:val="23"/>
        </w:rPr>
        <w:t>S</w:t>
      </w:r>
      <w:r w:rsidRPr="00DB131E">
        <w:rPr>
          <w:i/>
          <w:sz w:val="23"/>
          <w:szCs w:val="23"/>
        </w:rPr>
        <w:t>ystem</w:t>
      </w:r>
      <w:r w:rsidRPr="00DB131E">
        <w:rPr>
          <w:sz w:val="23"/>
          <w:szCs w:val="23"/>
        </w:rPr>
        <w:t xml:space="preserve"> is an interactive user interface, storage, and reporting system that will reduce user and staff input to less than 40 hours per year, guarantee a 95% or better completion rate for all faculty and staff, and generate annual reports. Unlike the previous systems used by the research office, </w:t>
      </w:r>
      <w:r w:rsidR="00DB131E">
        <w:rPr>
          <w:sz w:val="23"/>
          <w:szCs w:val="23"/>
        </w:rPr>
        <w:t xml:space="preserve">this system </w:t>
      </w:r>
      <w:r w:rsidRPr="00DB131E">
        <w:rPr>
          <w:sz w:val="23"/>
          <w:szCs w:val="23"/>
        </w:rPr>
        <w:t>accurately collects statistics, chooses correct recipients, saves time, educates users on the COI policy, and generates reports.</w:t>
      </w:r>
    </w:p>
    <w:p w14:paraId="450B44FC" w14:textId="5F9A8DD1" w:rsidR="006C4A55" w:rsidRDefault="00B34B7D">
      <w:pPr>
        <w:pStyle w:val="Heading2"/>
      </w:pPr>
      <w:bookmarkStart w:id="32" w:name="_Toc97366552"/>
      <w:r>
        <w:t>Document</w:t>
      </w:r>
      <w:r w:rsidR="006C4A55">
        <w:t xml:space="preserve"> Purpose</w:t>
      </w:r>
      <w:bookmarkEnd w:id="25"/>
      <w:bookmarkEnd w:id="26"/>
      <w:bookmarkEnd w:id="27"/>
      <w:bookmarkEnd w:id="28"/>
      <w:bookmarkEnd w:id="29"/>
      <w:bookmarkEnd w:id="30"/>
      <w:r w:rsidR="00F2318F">
        <w:t xml:space="preserve"> and Contents</w:t>
      </w:r>
      <w:bookmarkEnd w:id="32"/>
    </w:p>
    <w:p w14:paraId="5997C2E5" w14:textId="163D55A6" w:rsidR="00E26EB7" w:rsidRPr="002B1CA2" w:rsidRDefault="00E26EB7" w:rsidP="00E26EB7">
      <w:pPr>
        <w:pStyle w:val="Default"/>
        <w:rPr>
          <w:sz w:val="23"/>
          <w:szCs w:val="23"/>
        </w:rPr>
      </w:pPr>
      <w:r w:rsidRPr="002B1CA2">
        <w:rPr>
          <w:sz w:val="23"/>
          <w:szCs w:val="23"/>
        </w:rPr>
        <w:t xml:space="preserve">The purpose of this Software Requirements Specification (SRS) is to give readers an understanding of Montana Tech’s goals and needs for a </w:t>
      </w:r>
      <w:r w:rsidRPr="002B1CA2">
        <w:rPr>
          <w:i/>
          <w:iCs/>
          <w:sz w:val="23"/>
          <w:szCs w:val="23"/>
        </w:rPr>
        <w:t>C</w:t>
      </w:r>
      <w:r w:rsidR="002B1CA2" w:rsidRPr="002B1CA2">
        <w:rPr>
          <w:i/>
          <w:iCs/>
          <w:sz w:val="23"/>
          <w:szCs w:val="23"/>
        </w:rPr>
        <w:t>OI System</w:t>
      </w:r>
      <w:r w:rsidRPr="002B1CA2">
        <w:rPr>
          <w:sz w:val="23"/>
          <w:szCs w:val="23"/>
        </w:rPr>
        <w:t xml:space="preserve">. </w:t>
      </w:r>
      <w:r w:rsidR="002B1CA2" w:rsidRPr="002B1CA2">
        <w:rPr>
          <w:sz w:val="23"/>
          <w:szCs w:val="23"/>
        </w:rPr>
        <w:t xml:space="preserve">It </w:t>
      </w:r>
      <w:r w:rsidRPr="002B1CA2">
        <w:rPr>
          <w:sz w:val="23"/>
          <w:szCs w:val="23"/>
        </w:rPr>
        <w:t>provide</w:t>
      </w:r>
      <w:r w:rsidR="002B1CA2" w:rsidRPr="002B1CA2">
        <w:rPr>
          <w:sz w:val="23"/>
          <w:szCs w:val="23"/>
        </w:rPr>
        <w:t>s</w:t>
      </w:r>
      <w:r w:rsidRPr="002B1CA2">
        <w:rPr>
          <w:sz w:val="23"/>
          <w:szCs w:val="23"/>
        </w:rPr>
        <w:t xml:space="preserve"> a guide for </w:t>
      </w:r>
      <w:r w:rsidR="002B1CA2" w:rsidRPr="002B1CA2">
        <w:rPr>
          <w:sz w:val="23"/>
          <w:szCs w:val="23"/>
        </w:rPr>
        <w:t xml:space="preserve">future </w:t>
      </w:r>
      <w:r w:rsidRPr="002B1CA2">
        <w:rPr>
          <w:sz w:val="23"/>
          <w:szCs w:val="23"/>
        </w:rPr>
        <w:t xml:space="preserve">developers </w:t>
      </w:r>
      <w:r w:rsidR="002B1CA2" w:rsidRPr="002B1CA2">
        <w:rPr>
          <w:sz w:val="23"/>
          <w:szCs w:val="23"/>
        </w:rPr>
        <w:t xml:space="preserve">on the </w:t>
      </w:r>
      <w:r w:rsidRPr="002B1CA2">
        <w:rPr>
          <w:sz w:val="23"/>
          <w:szCs w:val="23"/>
        </w:rPr>
        <w:t xml:space="preserve">desired features, </w:t>
      </w:r>
      <w:r w:rsidR="002B1CA2" w:rsidRPr="002B1CA2">
        <w:rPr>
          <w:sz w:val="23"/>
          <w:szCs w:val="23"/>
        </w:rPr>
        <w:t xml:space="preserve">functionality and </w:t>
      </w:r>
      <w:r w:rsidRPr="002B1CA2">
        <w:rPr>
          <w:sz w:val="23"/>
          <w:szCs w:val="23"/>
        </w:rPr>
        <w:t>behaviors</w:t>
      </w:r>
      <w:r w:rsidR="002B1CA2" w:rsidRPr="002B1CA2">
        <w:rPr>
          <w:sz w:val="23"/>
          <w:szCs w:val="23"/>
        </w:rPr>
        <w:t xml:space="preserve"> of the </w:t>
      </w:r>
      <w:r w:rsidRPr="002B1CA2">
        <w:rPr>
          <w:i/>
          <w:iCs/>
          <w:sz w:val="23"/>
          <w:szCs w:val="23"/>
        </w:rPr>
        <w:t>C</w:t>
      </w:r>
      <w:r w:rsidR="002B1CA2" w:rsidRPr="002B1CA2">
        <w:rPr>
          <w:i/>
          <w:iCs/>
          <w:sz w:val="23"/>
          <w:szCs w:val="23"/>
        </w:rPr>
        <w:t xml:space="preserve">OI System. </w:t>
      </w:r>
      <w:r w:rsidRPr="002B1CA2">
        <w:rPr>
          <w:sz w:val="23"/>
          <w:szCs w:val="23"/>
        </w:rPr>
        <w:t xml:space="preserve">This document can be used to design tests to ensure an implementation behaves as intended. </w:t>
      </w:r>
    </w:p>
    <w:p w14:paraId="4A0B73CE" w14:textId="34669003" w:rsidR="002B1CA2" w:rsidRPr="002B1CA2" w:rsidRDefault="002B1CA2" w:rsidP="00E26EB7">
      <w:pPr>
        <w:pStyle w:val="Default"/>
        <w:rPr>
          <w:sz w:val="23"/>
          <w:szCs w:val="23"/>
        </w:rPr>
      </w:pPr>
    </w:p>
    <w:p w14:paraId="319AB0DF" w14:textId="77777777" w:rsidR="002B1CA2" w:rsidRPr="002B1CA2" w:rsidRDefault="002B1CA2" w:rsidP="002B1CA2">
      <w:r w:rsidRPr="002B1CA2">
        <w:rPr>
          <w:szCs w:val="24"/>
        </w:rPr>
        <w:t xml:space="preserve">Customers sometimes find sample interfaces easier to understand than documents such as this SRS. Sample user interfaces demonstrate one way that the software could appear. This document goes further to tell precisely what functionality is needed. </w:t>
      </w:r>
    </w:p>
    <w:p w14:paraId="16802E2F" w14:textId="77777777" w:rsidR="002B1CA2" w:rsidRPr="002B1CA2" w:rsidRDefault="002B1CA2" w:rsidP="002B1CA2"/>
    <w:p w14:paraId="4E788C60" w14:textId="4339F547" w:rsidR="002B1CA2" w:rsidRDefault="002B1CA2" w:rsidP="002B1CA2">
      <w:r w:rsidRPr="002B1CA2">
        <w:rPr>
          <w:szCs w:val="24"/>
        </w:rPr>
        <w:t>This document does not attempt to tell how this software should be implemented except in those cases where the customers want the application to be developed in a particular way. Deciding exactly what a system should do</w:t>
      </w:r>
      <w:r w:rsidR="008B2069">
        <w:rPr>
          <w:szCs w:val="24"/>
        </w:rPr>
        <w:t>,</w:t>
      </w:r>
      <w:r w:rsidRPr="002B1CA2">
        <w:rPr>
          <w:szCs w:val="24"/>
        </w:rPr>
        <w:t xml:space="preserve"> before deciding how it will do it</w:t>
      </w:r>
      <w:r w:rsidR="008B2069">
        <w:rPr>
          <w:szCs w:val="24"/>
        </w:rPr>
        <w:t>,</w:t>
      </w:r>
      <w:r w:rsidRPr="002B1CA2">
        <w:rPr>
          <w:szCs w:val="24"/>
        </w:rPr>
        <w:t xml:space="preserve"> reduces development time considerably.</w:t>
      </w:r>
    </w:p>
    <w:p w14:paraId="525720C0" w14:textId="77777777" w:rsidR="002B1CA2" w:rsidRPr="002B1CA2" w:rsidRDefault="002B1CA2" w:rsidP="00E26EB7">
      <w:pPr>
        <w:pStyle w:val="Default"/>
        <w:rPr>
          <w:sz w:val="23"/>
          <w:szCs w:val="23"/>
        </w:rPr>
      </w:pPr>
    </w:p>
    <w:p w14:paraId="53262E88" w14:textId="2697AFF8" w:rsidR="002B1CA2" w:rsidRDefault="002B1CA2" w:rsidP="002B1CA2">
      <w:r w:rsidRPr="002B1CA2">
        <w:t xml:space="preserve">This SRS was developed by students in Software Requirement and Specification (ESOF 328), in the Spring 2022 at </w:t>
      </w:r>
      <w:r w:rsidRPr="002B1CA2">
        <w:rPr>
          <w:i/>
        </w:rPr>
        <w:t>Montana Tech</w:t>
      </w:r>
      <w:r w:rsidRPr="002B1CA2">
        <w:t>. It has been developed in part by faculty members, administrative personal and students. Thanks goes to Angela Lueking, Jill Yoder, Muhammad Abdul Basit UR Rahim, Trevor Osborne, and Ryan Hessler. The main audience of this document are the clients as well as the developers that will use this document to implement the system.</w:t>
      </w:r>
    </w:p>
    <w:p w14:paraId="7631C102" w14:textId="6DC66F2C" w:rsidR="006261A2" w:rsidRDefault="006261A2" w:rsidP="002B1CA2"/>
    <w:p w14:paraId="70A3D827" w14:textId="5A4009CC" w:rsidR="006261A2" w:rsidRDefault="006261A2" w:rsidP="002B1CA2"/>
    <w:p w14:paraId="65C4AB40" w14:textId="3EE3B8F0" w:rsidR="006261A2" w:rsidRDefault="006261A2" w:rsidP="002B1CA2"/>
    <w:p w14:paraId="413A9A0B" w14:textId="01865830" w:rsidR="006261A2" w:rsidRDefault="006261A2" w:rsidP="002B1CA2"/>
    <w:p w14:paraId="19F1EB01" w14:textId="471F7E8D" w:rsidR="006261A2" w:rsidRDefault="006261A2" w:rsidP="002B1CA2"/>
    <w:p w14:paraId="1E46C722" w14:textId="694CEBA9" w:rsidR="006261A2" w:rsidRDefault="006261A2" w:rsidP="002B1CA2"/>
    <w:p w14:paraId="46F9B48B" w14:textId="77777777" w:rsidR="002D5144" w:rsidRPr="002B1CA2" w:rsidRDefault="002D5144" w:rsidP="002B1CA2"/>
    <w:p w14:paraId="40C54C90" w14:textId="0A433546" w:rsidR="006C4A55" w:rsidRDefault="008B2069">
      <w:pPr>
        <w:pStyle w:val="Heading2"/>
      </w:pPr>
      <w:bookmarkStart w:id="33" w:name="_Toc284663490"/>
      <w:bookmarkStart w:id="34" w:name="_Toc284664159"/>
      <w:bookmarkStart w:id="35" w:name="_Toc284665801"/>
      <w:bookmarkStart w:id="36" w:name="_Toc284727511"/>
      <w:bookmarkStart w:id="37" w:name="_Toc284729809"/>
      <w:bookmarkStart w:id="38" w:name="_Toc284735890"/>
      <w:bookmarkStart w:id="39" w:name="_Toc284742383"/>
      <w:bookmarkStart w:id="40" w:name="_Toc284742801"/>
      <w:bookmarkStart w:id="41" w:name="_Toc284754720"/>
      <w:bookmarkStart w:id="42" w:name="_Toc284852216"/>
      <w:bookmarkStart w:id="43" w:name="_Toc285614681"/>
      <w:bookmarkStart w:id="44" w:name="_Toc285614728"/>
      <w:bookmarkStart w:id="45" w:name="_Toc289744698"/>
      <w:bookmarkStart w:id="46" w:name="_Toc290177101"/>
      <w:bookmarkStart w:id="47" w:name="_Toc290177201"/>
      <w:bookmarkStart w:id="48" w:name="_Toc296227342"/>
      <w:bookmarkStart w:id="49" w:name="_Toc301252449"/>
      <w:bookmarkStart w:id="50" w:name="_Toc301745931"/>
      <w:bookmarkStart w:id="51" w:name="_Toc301764545"/>
      <w:bookmarkStart w:id="52" w:name="_Toc340380162"/>
      <w:bookmarkStart w:id="53" w:name="_Toc342181376"/>
      <w:bookmarkStart w:id="54" w:name="_Toc97366553"/>
      <w:r>
        <w:lastRenderedPageBreak/>
        <w:t xml:space="preserve">Definitions, Acronyms, Abbreviations and </w:t>
      </w:r>
      <w:r w:rsidR="006C4A55">
        <w:t>References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bookmarkEnd w:id="12"/>
    <w:bookmarkEnd w:id="13"/>
    <w:bookmarkEnd w:id="14"/>
    <w:bookmarkEnd w:id="15"/>
    <w:bookmarkEnd w:id="16"/>
    <w:bookmarkEnd w:id="17"/>
    <w:bookmarkEnd w:id="18"/>
    <w:bookmarkEnd w:id="19"/>
    <w:bookmarkEnd w:id="20"/>
    <w:bookmarkEnd w:id="21"/>
    <w:bookmarkEnd w:id="22"/>
    <w:bookmarkEnd w:id="23"/>
    <w:p w14:paraId="3C56CF53" w14:textId="1077B846" w:rsidR="00E26EB7" w:rsidRPr="008B2069" w:rsidRDefault="00E26EB7" w:rsidP="00E26EB7">
      <w:r w:rsidRPr="008B2069">
        <w:rPr>
          <w:szCs w:val="24"/>
        </w:rPr>
        <w:t>This section</w:t>
      </w:r>
      <w:r w:rsidR="00FC5551" w:rsidRPr="008B2069">
        <w:rPr>
          <w:szCs w:val="24"/>
        </w:rPr>
        <w:t xml:space="preserve"> defines technical terms used in this document, as well as the </w:t>
      </w:r>
      <w:r w:rsidRPr="008B2069">
        <w:rPr>
          <w:szCs w:val="24"/>
        </w:rPr>
        <w:t>expansions of acronyms and abbreviations</w:t>
      </w:r>
      <w:r w:rsidR="00FC5551" w:rsidRPr="008B2069">
        <w:rPr>
          <w:szCs w:val="24"/>
        </w:rPr>
        <w:t xml:space="preserve">, and </w:t>
      </w:r>
      <w:r w:rsidR="008B2069" w:rsidRPr="008B2069">
        <w:rPr>
          <w:szCs w:val="24"/>
        </w:rPr>
        <w:t xml:space="preserve">important </w:t>
      </w:r>
      <w:r w:rsidR="00FC5551" w:rsidRPr="008B2069">
        <w:rPr>
          <w:szCs w:val="24"/>
        </w:rPr>
        <w:t xml:space="preserve">references. </w:t>
      </w:r>
    </w:p>
    <w:p w14:paraId="695C71D3" w14:textId="1B4E7BEE" w:rsidR="00E26EB7" w:rsidRPr="008B2069" w:rsidRDefault="00E26EB7" w:rsidP="00E26EB7">
      <w:pPr>
        <w:pStyle w:val="Heading3"/>
      </w:pPr>
      <w:bookmarkStart w:id="55" w:name="_7g1r4xmlw4qc" w:colFirst="0" w:colLast="0"/>
      <w:bookmarkStart w:id="56" w:name="_Toc97366554"/>
      <w:bookmarkEnd w:id="55"/>
      <w:r w:rsidRPr="008B2069">
        <w:t>Definitions</w:t>
      </w:r>
      <w:bookmarkEnd w:id="56"/>
    </w:p>
    <w:p w14:paraId="315AAA7F" w14:textId="45B72F36" w:rsidR="004434C7" w:rsidRDefault="004434C7" w:rsidP="004434C7">
      <w:r>
        <w:t xml:space="preserve">This subsection contains definitions of terms used in this document. </w:t>
      </w:r>
    </w:p>
    <w:p w14:paraId="0EE2E3C1" w14:textId="1F9B03DC" w:rsidR="004434C7" w:rsidRDefault="004434C7" w:rsidP="00E26EB7">
      <w:pPr>
        <w:rPr>
          <w:szCs w:val="24"/>
        </w:rPr>
      </w:pPr>
    </w:p>
    <w:tbl>
      <w:tblPr>
        <w:tblStyle w:val="TableGrid"/>
        <w:tblW w:w="0" w:type="auto"/>
        <w:tblLook w:val="04A0" w:firstRow="1" w:lastRow="0" w:firstColumn="1" w:lastColumn="0" w:noHBand="0" w:noVBand="1"/>
      </w:tblPr>
      <w:tblGrid>
        <w:gridCol w:w="2065"/>
        <w:gridCol w:w="6565"/>
      </w:tblGrid>
      <w:tr w:rsidR="004434C7" w14:paraId="04786FE5" w14:textId="77777777" w:rsidTr="003A5D9D">
        <w:tc>
          <w:tcPr>
            <w:tcW w:w="2065" w:type="dxa"/>
          </w:tcPr>
          <w:p w14:paraId="15D01592" w14:textId="4388AD07" w:rsidR="004434C7" w:rsidRDefault="003A5D9D" w:rsidP="00E26EB7">
            <w:pPr>
              <w:rPr>
                <w:szCs w:val="24"/>
              </w:rPr>
            </w:pPr>
            <w:r>
              <w:rPr>
                <w:szCs w:val="24"/>
              </w:rPr>
              <w:t>Conflict of interest and financial disclosure</w:t>
            </w:r>
          </w:p>
        </w:tc>
        <w:tc>
          <w:tcPr>
            <w:tcW w:w="6565" w:type="dxa"/>
          </w:tcPr>
          <w:p w14:paraId="6AD83BBB" w14:textId="6E2C76F0" w:rsidR="004434C7" w:rsidRDefault="003A5D9D" w:rsidP="003A5D9D">
            <w:pPr>
              <w:rPr>
                <w:szCs w:val="24"/>
              </w:rPr>
            </w:pPr>
            <w:r>
              <w:rPr>
                <w:szCs w:val="24"/>
              </w:rPr>
              <w:t>Occurs “…</w:t>
            </w:r>
            <w:r w:rsidRPr="008B2069">
              <w:rPr>
                <w:szCs w:val="24"/>
              </w:rPr>
              <w:t>when there is a potential divergence between the employee’s private interests and professional obligations to Montana Tech, such that an independent observer might reasonably question whether the employee’s professional actions or decisions could be influenced by considerations of personal gain (financial or otherwise).”</w:t>
            </w:r>
            <w:r>
              <w:rPr>
                <w:szCs w:val="24"/>
              </w:rPr>
              <w:t xml:space="preserve"> From the Conflict of Interest and Financial Disclosure policy</w:t>
            </w:r>
          </w:p>
        </w:tc>
      </w:tr>
      <w:tr w:rsidR="004434C7" w14:paraId="3F4C58FB" w14:textId="77777777" w:rsidTr="003A5D9D">
        <w:tc>
          <w:tcPr>
            <w:tcW w:w="2065" w:type="dxa"/>
          </w:tcPr>
          <w:p w14:paraId="1B695A84" w14:textId="7BD46229" w:rsidR="004434C7" w:rsidRDefault="003A5D9D" w:rsidP="00E26EB7">
            <w:pPr>
              <w:rPr>
                <w:szCs w:val="24"/>
              </w:rPr>
            </w:pPr>
            <w:r>
              <w:rPr>
                <w:szCs w:val="24"/>
              </w:rPr>
              <w:t>Status of COI form</w:t>
            </w:r>
          </w:p>
        </w:tc>
        <w:tc>
          <w:tcPr>
            <w:tcW w:w="6565" w:type="dxa"/>
          </w:tcPr>
          <w:p w14:paraId="33C247E1" w14:textId="5FEA22EF" w:rsidR="004434C7" w:rsidRDefault="003A5D9D" w:rsidP="00E26EB7">
            <w:pPr>
              <w:rPr>
                <w:szCs w:val="24"/>
              </w:rPr>
            </w:pPr>
            <w:r>
              <w:rPr>
                <w:szCs w:val="24"/>
              </w:rPr>
              <w:t>COI forms can be: not sta</w:t>
            </w:r>
            <w:r w:rsidR="005E4D35">
              <w:rPr>
                <w:szCs w:val="24"/>
              </w:rPr>
              <w:t>r</w:t>
            </w:r>
            <w:r>
              <w:rPr>
                <w:szCs w:val="24"/>
              </w:rPr>
              <w:t>ted, in progress</w:t>
            </w:r>
            <w:r w:rsidR="005E4D35">
              <w:rPr>
                <w:szCs w:val="24"/>
              </w:rPr>
              <w:t>, pending</w:t>
            </w:r>
            <w:r>
              <w:rPr>
                <w:szCs w:val="24"/>
              </w:rPr>
              <w:t xml:space="preserve"> or completed</w:t>
            </w:r>
            <w:r w:rsidR="005E4D35">
              <w:rPr>
                <w:szCs w:val="24"/>
              </w:rPr>
              <w:t xml:space="preserve"> </w:t>
            </w:r>
            <w:r w:rsidR="005E4D35" w:rsidRPr="005E4D35">
              <w:rPr>
                <w:szCs w:val="24"/>
                <w:highlight w:val="yellow"/>
              </w:rPr>
              <w:t>(each of these need to be defined)</w:t>
            </w:r>
          </w:p>
        </w:tc>
      </w:tr>
      <w:tr w:rsidR="005E4D35" w14:paraId="44F06EB3" w14:textId="77777777" w:rsidTr="003A5D9D">
        <w:tc>
          <w:tcPr>
            <w:tcW w:w="2065" w:type="dxa"/>
          </w:tcPr>
          <w:p w14:paraId="1C4995A7" w14:textId="0556358F" w:rsidR="005E4D35" w:rsidRDefault="005E4D35" w:rsidP="00E26EB7">
            <w:pPr>
              <w:rPr>
                <w:szCs w:val="24"/>
              </w:rPr>
            </w:pPr>
            <w:r>
              <w:rPr>
                <w:szCs w:val="24"/>
              </w:rPr>
              <w:t>Status of management plan</w:t>
            </w:r>
          </w:p>
        </w:tc>
        <w:tc>
          <w:tcPr>
            <w:tcW w:w="6565" w:type="dxa"/>
          </w:tcPr>
          <w:p w14:paraId="4DFED9A5" w14:textId="36BFBFA9" w:rsidR="005E4D35" w:rsidRDefault="005E4D35" w:rsidP="00E26EB7">
            <w:pPr>
              <w:rPr>
                <w:szCs w:val="24"/>
              </w:rPr>
            </w:pPr>
            <w:r w:rsidRPr="005E4D35">
              <w:rPr>
                <w:szCs w:val="24"/>
                <w:highlight w:val="yellow"/>
              </w:rPr>
              <w:t xml:space="preserve">This could be combined with the status of COI forms, it could </w:t>
            </w:r>
            <w:proofErr w:type="gramStart"/>
            <w:r w:rsidRPr="005E4D35">
              <w:rPr>
                <w:szCs w:val="24"/>
                <w:highlight w:val="yellow"/>
              </w:rPr>
              <w:t>be  a</w:t>
            </w:r>
            <w:proofErr w:type="gramEnd"/>
            <w:r w:rsidRPr="005E4D35">
              <w:rPr>
                <w:szCs w:val="24"/>
                <w:highlight w:val="yellow"/>
              </w:rPr>
              <w:t xml:space="preserve"> subset, or could stand on its own.</w:t>
            </w:r>
            <w:r>
              <w:rPr>
                <w:szCs w:val="24"/>
              </w:rPr>
              <w:t xml:space="preserve"> </w:t>
            </w:r>
          </w:p>
        </w:tc>
      </w:tr>
      <w:tr w:rsidR="005E4D35" w14:paraId="2E5AD9E7" w14:textId="77777777" w:rsidTr="003A5D9D">
        <w:tc>
          <w:tcPr>
            <w:tcW w:w="2065" w:type="dxa"/>
          </w:tcPr>
          <w:p w14:paraId="10325372" w14:textId="1BCA70AA" w:rsidR="005E4D35" w:rsidRDefault="005E4D35" w:rsidP="00E26EB7">
            <w:pPr>
              <w:rPr>
                <w:szCs w:val="24"/>
              </w:rPr>
            </w:pPr>
            <w:r>
              <w:rPr>
                <w:szCs w:val="24"/>
              </w:rPr>
              <w:t>Bins</w:t>
            </w:r>
          </w:p>
        </w:tc>
        <w:tc>
          <w:tcPr>
            <w:tcW w:w="6565" w:type="dxa"/>
          </w:tcPr>
          <w:p w14:paraId="75B7FC66" w14:textId="0166AFB3" w:rsidR="005E4D35" w:rsidRDefault="005E4D35" w:rsidP="005E4D35">
            <w:pPr>
              <w:keepNext/>
              <w:rPr>
                <w:szCs w:val="24"/>
              </w:rPr>
            </w:pPr>
            <w:r>
              <w:rPr>
                <w:szCs w:val="24"/>
              </w:rPr>
              <w:t xml:space="preserve">Categories of COI conflicts </w:t>
            </w:r>
            <w:proofErr w:type="gramStart"/>
            <w:r w:rsidRPr="005E4D35">
              <w:rPr>
                <w:szCs w:val="24"/>
                <w:highlight w:val="yellow"/>
              </w:rPr>
              <w:t>The</w:t>
            </w:r>
            <w:proofErr w:type="gramEnd"/>
            <w:r w:rsidRPr="005E4D35">
              <w:rPr>
                <w:szCs w:val="24"/>
                <w:highlight w:val="yellow"/>
              </w:rPr>
              <w:t xml:space="preserve"> categories need to be defined.</w:t>
            </w:r>
            <w:r>
              <w:rPr>
                <w:szCs w:val="24"/>
              </w:rPr>
              <w:t xml:space="preserve"> </w:t>
            </w:r>
          </w:p>
        </w:tc>
      </w:tr>
    </w:tbl>
    <w:p w14:paraId="18EFCF37" w14:textId="7B5C7B4C" w:rsidR="004434C7" w:rsidRDefault="005E4D35" w:rsidP="005E4D35">
      <w:pPr>
        <w:pStyle w:val="Caption"/>
        <w:rPr>
          <w:szCs w:val="24"/>
        </w:rPr>
      </w:pPr>
      <w:bookmarkStart w:id="57" w:name="_Toc97366602"/>
      <w:r>
        <w:t xml:space="preserve">Table </w:t>
      </w:r>
      <w:fldSimple w:instr=" STYLEREF 1 \s ">
        <w:r w:rsidR="00C30763">
          <w:rPr>
            <w:noProof/>
          </w:rPr>
          <w:t>1</w:t>
        </w:r>
      </w:fldSimple>
      <w:r>
        <w:t>.</w:t>
      </w:r>
      <w:fldSimple w:instr=" SEQ Table \* ARABIC \s 1 ">
        <w:r w:rsidR="00C30763">
          <w:rPr>
            <w:noProof/>
          </w:rPr>
          <w:t>1</w:t>
        </w:r>
      </w:fldSimple>
      <w:r>
        <w:t xml:space="preserve"> Definitions</w:t>
      </w:r>
      <w:bookmarkEnd w:id="57"/>
    </w:p>
    <w:p w14:paraId="60409498" w14:textId="25626F6D" w:rsidR="00E26EB7" w:rsidRDefault="00E26EB7" w:rsidP="00E26EB7">
      <w:pPr>
        <w:pStyle w:val="Heading3"/>
      </w:pPr>
      <w:bookmarkStart w:id="58" w:name="_chk5cu80exsf" w:colFirst="0" w:colLast="0"/>
      <w:bookmarkStart w:id="59" w:name="_Toc97366555"/>
      <w:bookmarkEnd w:id="58"/>
      <w:r w:rsidRPr="008B2069">
        <w:t>Acronyms and Abbreviations</w:t>
      </w:r>
      <w:bookmarkEnd w:id="59"/>
    </w:p>
    <w:p w14:paraId="4C596B35" w14:textId="3F2D75A0" w:rsidR="005F14B5" w:rsidRDefault="005F14B5" w:rsidP="005F14B5">
      <w:r>
        <w:t xml:space="preserve">Acronyms and abbreviations found in this document are included in this </w:t>
      </w:r>
      <w:r w:rsidR="00AC6F3D">
        <w:t>sub</w:t>
      </w:r>
      <w:r>
        <w:t xml:space="preserve">section. </w:t>
      </w:r>
    </w:p>
    <w:p w14:paraId="00EDBA3E" w14:textId="77777777" w:rsidR="005F14B5" w:rsidRPr="005F14B5" w:rsidRDefault="005F14B5" w:rsidP="005F14B5"/>
    <w:tbl>
      <w:tblPr>
        <w:tblStyle w:val="TableGrid"/>
        <w:tblW w:w="0" w:type="auto"/>
        <w:tblLook w:val="04A0" w:firstRow="1" w:lastRow="0" w:firstColumn="1" w:lastColumn="0" w:noHBand="0" w:noVBand="1"/>
      </w:tblPr>
      <w:tblGrid>
        <w:gridCol w:w="1075"/>
        <w:gridCol w:w="7555"/>
      </w:tblGrid>
      <w:tr w:rsidR="00762E03" w14:paraId="547D5209" w14:textId="77777777" w:rsidTr="00762E03">
        <w:tc>
          <w:tcPr>
            <w:tcW w:w="1075" w:type="dxa"/>
          </w:tcPr>
          <w:p w14:paraId="503DCE60" w14:textId="43D00508" w:rsidR="00762E03" w:rsidRDefault="00762E03" w:rsidP="00E26EB7">
            <w:pPr>
              <w:rPr>
                <w:szCs w:val="24"/>
              </w:rPr>
            </w:pPr>
            <w:r>
              <w:rPr>
                <w:szCs w:val="24"/>
              </w:rPr>
              <w:t>COI</w:t>
            </w:r>
          </w:p>
        </w:tc>
        <w:tc>
          <w:tcPr>
            <w:tcW w:w="7555" w:type="dxa"/>
          </w:tcPr>
          <w:p w14:paraId="6E231F86" w14:textId="316CB903" w:rsidR="00762E03" w:rsidRDefault="00762E03" w:rsidP="00E26EB7">
            <w:pPr>
              <w:rPr>
                <w:szCs w:val="24"/>
              </w:rPr>
            </w:pPr>
            <w:r>
              <w:rPr>
                <w:szCs w:val="24"/>
              </w:rPr>
              <w:t>Conflict of Interest</w:t>
            </w:r>
          </w:p>
        </w:tc>
      </w:tr>
      <w:tr w:rsidR="00762E03" w14:paraId="5D947D16" w14:textId="77777777" w:rsidTr="00762E03">
        <w:tc>
          <w:tcPr>
            <w:tcW w:w="1075" w:type="dxa"/>
          </w:tcPr>
          <w:p w14:paraId="66C114EF" w14:textId="462E983B" w:rsidR="00762E03" w:rsidRDefault="005F14B5" w:rsidP="00E26EB7">
            <w:pPr>
              <w:rPr>
                <w:szCs w:val="24"/>
              </w:rPr>
            </w:pPr>
            <w:r>
              <w:rPr>
                <w:szCs w:val="24"/>
              </w:rPr>
              <w:t>FTE</w:t>
            </w:r>
          </w:p>
        </w:tc>
        <w:tc>
          <w:tcPr>
            <w:tcW w:w="7555" w:type="dxa"/>
          </w:tcPr>
          <w:p w14:paraId="184D03B9" w14:textId="09662F8C" w:rsidR="00762E03" w:rsidRDefault="005F14B5" w:rsidP="00E26EB7">
            <w:pPr>
              <w:rPr>
                <w:szCs w:val="24"/>
              </w:rPr>
            </w:pPr>
            <w:r>
              <w:rPr>
                <w:szCs w:val="24"/>
              </w:rPr>
              <w:t xml:space="preserve">Full-Time Equivalent, a designation of how the workload of a faculty member or student. For faculty members, 1.0 FTE = 40 hours. For students during the academic year, 1.0 FTE = 20 hours.  </w:t>
            </w:r>
          </w:p>
        </w:tc>
      </w:tr>
      <w:tr w:rsidR="00762E03" w14:paraId="4BF5F42D" w14:textId="77777777" w:rsidTr="00762E03">
        <w:tc>
          <w:tcPr>
            <w:tcW w:w="1075" w:type="dxa"/>
          </w:tcPr>
          <w:p w14:paraId="248FADA1" w14:textId="7B6D7C90" w:rsidR="00762E03" w:rsidRDefault="005F14B5" w:rsidP="00E26EB7">
            <w:pPr>
              <w:rPr>
                <w:szCs w:val="24"/>
              </w:rPr>
            </w:pPr>
            <w:proofErr w:type="spellStart"/>
            <w:r>
              <w:rPr>
                <w:szCs w:val="24"/>
              </w:rPr>
              <w:t>PoI</w:t>
            </w:r>
            <w:proofErr w:type="spellEnd"/>
          </w:p>
        </w:tc>
        <w:tc>
          <w:tcPr>
            <w:tcW w:w="7555" w:type="dxa"/>
          </w:tcPr>
          <w:p w14:paraId="3704BDE6" w14:textId="7A48885C" w:rsidR="00762E03" w:rsidRDefault="005F14B5" w:rsidP="00E26EB7">
            <w:pPr>
              <w:rPr>
                <w:szCs w:val="24"/>
              </w:rPr>
            </w:pPr>
            <w:r>
              <w:rPr>
                <w:szCs w:val="24"/>
              </w:rPr>
              <w:t xml:space="preserve">Person of Interest, anyone who will be using the </w:t>
            </w:r>
            <w:r w:rsidRPr="005F14B5">
              <w:rPr>
                <w:i/>
                <w:szCs w:val="24"/>
              </w:rPr>
              <w:t>COI System</w:t>
            </w:r>
            <w:r>
              <w:rPr>
                <w:szCs w:val="24"/>
              </w:rPr>
              <w:t xml:space="preserve"> to sign a conflict of interest form</w:t>
            </w:r>
          </w:p>
        </w:tc>
      </w:tr>
      <w:tr w:rsidR="00762E03" w14:paraId="091B06BF" w14:textId="77777777" w:rsidTr="00762E03">
        <w:tc>
          <w:tcPr>
            <w:tcW w:w="1075" w:type="dxa"/>
          </w:tcPr>
          <w:p w14:paraId="35A53119" w14:textId="3EA19FA8" w:rsidR="00762E03" w:rsidRDefault="005F14B5" w:rsidP="00E26EB7">
            <w:pPr>
              <w:rPr>
                <w:szCs w:val="24"/>
              </w:rPr>
            </w:pPr>
            <w:r>
              <w:rPr>
                <w:szCs w:val="24"/>
              </w:rPr>
              <w:t>SRS</w:t>
            </w:r>
          </w:p>
        </w:tc>
        <w:tc>
          <w:tcPr>
            <w:tcW w:w="7555" w:type="dxa"/>
          </w:tcPr>
          <w:p w14:paraId="1D596241" w14:textId="59F119BB" w:rsidR="00762E03" w:rsidRDefault="005F14B5" w:rsidP="00E26EB7">
            <w:pPr>
              <w:rPr>
                <w:szCs w:val="24"/>
              </w:rPr>
            </w:pPr>
            <w:r>
              <w:rPr>
                <w:szCs w:val="24"/>
              </w:rPr>
              <w:t>Software Requirements Specification, term used for this document</w:t>
            </w:r>
          </w:p>
        </w:tc>
      </w:tr>
      <w:tr w:rsidR="00762E03" w14:paraId="1D093F5E" w14:textId="77777777" w:rsidTr="00762E03">
        <w:tc>
          <w:tcPr>
            <w:tcW w:w="1075" w:type="dxa"/>
          </w:tcPr>
          <w:p w14:paraId="6CDE8A87" w14:textId="609C75E8" w:rsidR="00762E03" w:rsidRDefault="005F14B5" w:rsidP="00E26EB7">
            <w:pPr>
              <w:rPr>
                <w:szCs w:val="24"/>
              </w:rPr>
            </w:pPr>
            <w:r>
              <w:rPr>
                <w:szCs w:val="24"/>
              </w:rPr>
              <w:t>SSO</w:t>
            </w:r>
          </w:p>
        </w:tc>
        <w:tc>
          <w:tcPr>
            <w:tcW w:w="7555" w:type="dxa"/>
          </w:tcPr>
          <w:p w14:paraId="30753F46" w14:textId="44F27AEB" w:rsidR="00762E03" w:rsidRDefault="005F14B5" w:rsidP="005E4D35">
            <w:pPr>
              <w:keepNext/>
              <w:rPr>
                <w:szCs w:val="24"/>
              </w:rPr>
            </w:pPr>
            <w:r>
              <w:rPr>
                <w:szCs w:val="24"/>
              </w:rPr>
              <w:t xml:space="preserve">Single Sign-On, the secure login system commonly used for </w:t>
            </w:r>
            <w:r w:rsidRPr="005F14B5">
              <w:rPr>
                <w:i/>
                <w:szCs w:val="24"/>
              </w:rPr>
              <w:t>Montana Tech</w:t>
            </w:r>
            <w:r>
              <w:rPr>
                <w:szCs w:val="24"/>
              </w:rPr>
              <w:t xml:space="preserve"> applications</w:t>
            </w:r>
          </w:p>
        </w:tc>
      </w:tr>
    </w:tbl>
    <w:p w14:paraId="0EFF8A87" w14:textId="3C4E89B7" w:rsidR="00762E03" w:rsidRDefault="005E4D35" w:rsidP="005E4D35">
      <w:pPr>
        <w:pStyle w:val="Caption"/>
        <w:rPr>
          <w:szCs w:val="24"/>
        </w:rPr>
      </w:pPr>
      <w:bookmarkStart w:id="60" w:name="_Toc97366603"/>
      <w:r>
        <w:t xml:space="preserve">Table </w:t>
      </w:r>
      <w:fldSimple w:instr=" STYLEREF 1 \s ">
        <w:r w:rsidR="00C30763">
          <w:rPr>
            <w:noProof/>
          </w:rPr>
          <w:t>1</w:t>
        </w:r>
      </w:fldSimple>
      <w:r>
        <w:t>.</w:t>
      </w:r>
      <w:fldSimple w:instr=" SEQ Table \* ARABIC \s 1 ">
        <w:r w:rsidR="00C30763">
          <w:rPr>
            <w:noProof/>
          </w:rPr>
          <w:t>2</w:t>
        </w:r>
      </w:fldSimple>
      <w:r>
        <w:t xml:space="preserve"> Acronyms</w:t>
      </w:r>
      <w:bookmarkEnd w:id="60"/>
    </w:p>
    <w:p w14:paraId="3EEDB01E" w14:textId="749025E3" w:rsidR="00762E03" w:rsidRDefault="00762E03" w:rsidP="00E26EB7">
      <w:pPr>
        <w:rPr>
          <w:szCs w:val="24"/>
        </w:rPr>
      </w:pPr>
    </w:p>
    <w:p w14:paraId="590A7D29" w14:textId="7755DE1B" w:rsidR="002D5144" w:rsidRDefault="002D5144" w:rsidP="00E26EB7">
      <w:pPr>
        <w:rPr>
          <w:szCs w:val="24"/>
        </w:rPr>
      </w:pPr>
    </w:p>
    <w:p w14:paraId="3436B469" w14:textId="4A9A7E0A" w:rsidR="002D5144" w:rsidRDefault="002D5144" w:rsidP="00E26EB7">
      <w:pPr>
        <w:rPr>
          <w:szCs w:val="24"/>
        </w:rPr>
      </w:pPr>
    </w:p>
    <w:p w14:paraId="23E21429" w14:textId="5CE61258" w:rsidR="002D5144" w:rsidRDefault="002D5144" w:rsidP="00E26EB7">
      <w:pPr>
        <w:rPr>
          <w:szCs w:val="24"/>
        </w:rPr>
      </w:pPr>
    </w:p>
    <w:p w14:paraId="015AA6C5" w14:textId="6A742571" w:rsidR="002D5144" w:rsidRDefault="002D5144" w:rsidP="00E26EB7">
      <w:pPr>
        <w:rPr>
          <w:szCs w:val="24"/>
        </w:rPr>
      </w:pPr>
    </w:p>
    <w:p w14:paraId="04CD5834" w14:textId="69470220" w:rsidR="002D5144" w:rsidRDefault="002D5144" w:rsidP="00E26EB7">
      <w:pPr>
        <w:rPr>
          <w:szCs w:val="24"/>
        </w:rPr>
      </w:pPr>
    </w:p>
    <w:p w14:paraId="6429727F" w14:textId="64CEA0DC" w:rsidR="002D5144" w:rsidRDefault="002D5144" w:rsidP="00E26EB7">
      <w:pPr>
        <w:rPr>
          <w:szCs w:val="24"/>
        </w:rPr>
      </w:pPr>
    </w:p>
    <w:p w14:paraId="65FDFDE6" w14:textId="37070D42" w:rsidR="002D5144" w:rsidRDefault="002D5144" w:rsidP="00E26EB7">
      <w:pPr>
        <w:rPr>
          <w:szCs w:val="24"/>
        </w:rPr>
      </w:pPr>
    </w:p>
    <w:p w14:paraId="24946DAD" w14:textId="31CB9D05" w:rsidR="002D5144" w:rsidRDefault="002D5144" w:rsidP="00E26EB7">
      <w:pPr>
        <w:rPr>
          <w:szCs w:val="24"/>
        </w:rPr>
      </w:pPr>
    </w:p>
    <w:p w14:paraId="6B53A32D" w14:textId="77777777" w:rsidR="002D5144" w:rsidRDefault="002D5144" w:rsidP="00E26EB7">
      <w:pPr>
        <w:rPr>
          <w:szCs w:val="24"/>
        </w:rPr>
      </w:pPr>
    </w:p>
    <w:p w14:paraId="793C8C23" w14:textId="58B68EAB" w:rsidR="008B2069" w:rsidRDefault="008B2069" w:rsidP="008B2069">
      <w:pPr>
        <w:pStyle w:val="Heading3"/>
      </w:pPr>
      <w:bookmarkStart w:id="61" w:name="_guilqxjntunk" w:colFirst="0" w:colLast="0"/>
      <w:bookmarkStart w:id="62" w:name="_Toc97366556"/>
      <w:bookmarkEnd w:id="61"/>
      <w:r>
        <w:lastRenderedPageBreak/>
        <w:t>References</w:t>
      </w:r>
      <w:bookmarkEnd w:id="62"/>
    </w:p>
    <w:p w14:paraId="5460E324" w14:textId="04FDA084" w:rsidR="00AC6F3D" w:rsidRDefault="00AC6F3D" w:rsidP="005C36E3">
      <w:r>
        <w:t xml:space="preserve">References relevant to the Conflict of Interest System are given in this subsection. </w:t>
      </w:r>
    </w:p>
    <w:p w14:paraId="4E1D6278" w14:textId="77777777" w:rsidR="00AC6F3D" w:rsidRDefault="00AC6F3D" w:rsidP="005C36E3"/>
    <w:p w14:paraId="37CC8060" w14:textId="23F6CCD9" w:rsidR="00430157" w:rsidRPr="00430157" w:rsidRDefault="00430157" w:rsidP="005C36E3">
      <w:r w:rsidRPr="00E13603">
        <w:t xml:space="preserve">Banner </w:t>
      </w:r>
    </w:p>
    <w:p w14:paraId="2C225655" w14:textId="0473848C" w:rsidR="00E26EB7" w:rsidRDefault="00DC333F" w:rsidP="007B2959">
      <w:pPr>
        <w:rPr>
          <w:color w:val="auto"/>
          <w:szCs w:val="24"/>
        </w:rPr>
      </w:pPr>
      <w:hyperlink r:id="rId13" w:history="1">
        <w:r w:rsidR="00430157" w:rsidRPr="00A65B9E">
          <w:rPr>
            <w:rStyle w:val="Hyperlink"/>
            <w:szCs w:val="24"/>
          </w:rPr>
          <w:t>https://www.ellucian.com/solutions/ellucian-banner-human-resources</w:t>
        </w:r>
      </w:hyperlink>
    </w:p>
    <w:p w14:paraId="62A5A842" w14:textId="77777777" w:rsidR="00430157" w:rsidRDefault="00430157" w:rsidP="007B2959">
      <w:pPr>
        <w:rPr>
          <w:color w:val="auto"/>
          <w:szCs w:val="24"/>
        </w:rPr>
      </w:pPr>
    </w:p>
    <w:p w14:paraId="7CB489A3" w14:textId="77777777" w:rsidR="00FA7FDE" w:rsidRDefault="00FA7FDE" w:rsidP="00FA7FDE">
      <w:r w:rsidRPr="005C36E3">
        <w:rPr>
          <w:i/>
        </w:rPr>
        <w:t>Conflict of Interest and Financial Disclosure Policy</w:t>
      </w:r>
      <w:r>
        <w:t xml:space="preserve"> (1998), </w:t>
      </w:r>
      <w:r w:rsidRPr="005C36E3">
        <w:rPr>
          <w:i/>
        </w:rPr>
        <w:t xml:space="preserve">Montana Technological University, </w:t>
      </w:r>
    </w:p>
    <w:p w14:paraId="35113770" w14:textId="77777777" w:rsidR="00FA7FDE" w:rsidRDefault="00DC333F" w:rsidP="00FA7FDE">
      <w:hyperlink r:id="rId14" w:history="1">
        <w:r w:rsidR="00FA7FDE" w:rsidRPr="00A65B9E">
          <w:rPr>
            <w:rStyle w:val="Hyperlink"/>
          </w:rPr>
          <w:t>https://www.mtech.edu/research/files/conflict-interest-financial-disclosure.pdf</w:t>
        </w:r>
      </w:hyperlink>
    </w:p>
    <w:p w14:paraId="70889C06" w14:textId="77777777" w:rsidR="00FA7FDE" w:rsidRDefault="00FA7FDE" w:rsidP="00FA7FDE">
      <w:pPr>
        <w:rPr>
          <w:i/>
        </w:rPr>
      </w:pPr>
    </w:p>
    <w:p w14:paraId="43D6984D" w14:textId="77777777" w:rsidR="00FA7FDE" w:rsidRPr="005C36E3" w:rsidRDefault="00FA7FDE" w:rsidP="00FA7FDE">
      <w:r w:rsidRPr="005C36E3">
        <w:rPr>
          <w:i/>
        </w:rPr>
        <w:t xml:space="preserve">Conflict of Interest </w:t>
      </w:r>
      <w:r>
        <w:rPr>
          <w:i/>
        </w:rPr>
        <w:t>Disclosure Statement and Certification Portal</w:t>
      </w:r>
      <w:r>
        <w:t xml:space="preserve">, </w:t>
      </w:r>
      <w:r w:rsidRPr="005C36E3">
        <w:rPr>
          <w:i/>
        </w:rPr>
        <w:t xml:space="preserve">Montana Technological University, </w:t>
      </w:r>
      <w:hyperlink r:id="rId15" w:history="1">
        <w:r w:rsidRPr="00A65B9E">
          <w:rPr>
            <w:rStyle w:val="Hyperlink"/>
          </w:rPr>
          <w:t>https://mtlbsso.mtech.edu/idp/profile/cas/login?execution=e1s1</w:t>
        </w:r>
      </w:hyperlink>
    </w:p>
    <w:p w14:paraId="79208A5F" w14:textId="70694828" w:rsidR="005C36E3" w:rsidRDefault="005C36E3" w:rsidP="007B2959">
      <w:pPr>
        <w:rPr>
          <w:color w:val="auto"/>
          <w:szCs w:val="24"/>
        </w:rPr>
      </w:pPr>
    </w:p>
    <w:p w14:paraId="4A37DA9C" w14:textId="77777777" w:rsidR="00A3523A" w:rsidRPr="00FA7FDE" w:rsidRDefault="00A3523A" w:rsidP="00A3523A">
      <w:pPr>
        <w:rPr>
          <w:i/>
          <w:iCs/>
          <w:color w:val="auto"/>
        </w:rPr>
      </w:pPr>
      <w:r w:rsidRPr="00FA7FDE">
        <w:rPr>
          <w:i/>
          <w:iCs/>
          <w:color w:val="auto"/>
        </w:rPr>
        <w:t>Montana Technological University Faculty/Staff Handbook</w:t>
      </w:r>
      <w:r w:rsidRPr="00FA7FDE">
        <w:rPr>
          <w:color w:val="auto"/>
        </w:rPr>
        <w:t xml:space="preserve"> </w:t>
      </w:r>
    </w:p>
    <w:p w14:paraId="5BCA7B6C" w14:textId="12FD0DBC" w:rsidR="00A3523A" w:rsidRDefault="00DC333F" w:rsidP="00A3523A">
      <w:pPr>
        <w:rPr>
          <w:color w:val="auto"/>
        </w:rPr>
      </w:pPr>
      <w:hyperlink r:id="rId16" w:history="1">
        <w:r w:rsidR="00FA7FDE" w:rsidRPr="00F8238F">
          <w:rPr>
            <w:rStyle w:val="Hyperlink"/>
          </w:rPr>
          <w:t>https://www.mtech.edu/facultystaff/fac-staff-handbook-acc.pdf</w:t>
        </w:r>
      </w:hyperlink>
    </w:p>
    <w:p w14:paraId="0CDA1807" w14:textId="77777777" w:rsidR="00FA7FDE" w:rsidRPr="00A3523A" w:rsidRDefault="00FA7FDE" w:rsidP="00A3523A">
      <w:pPr>
        <w:rPr>
          <w:color w:val="auto"/>
        </w:rPr>
      </w:pPr>
    </w:p>
    <w:p w14:paraId="7AE573CA" w14:textId="4F98137A" w:rsidR="005C36E3" w:rsidRDefault="005C36E3" w:rsidP="007B2959">
      <w:pPr>
        <w:rPr>
          <w:color w:val="auto"/>
          <w:szCs w:val="24"/>
        </w:rPr>
      </w:pPr>
    </w:p>
    <w:p w14:paraId="18301C58" w14:textId="08BC1A76" w:rsidR="005C36E3" w:rsidRDefault="005C36E3" w:rsidP="007B2959">
      <w:pPr>
        <w:rPr>
          <w:color w:val="auto"/>
          <w:szCs w:val="24"/>
        </w:rPr>
      </w:pPr>
    </w:p>
    <w:p w14:paraId="4A213506" w14:textId="082099A2" w:rsidR="006C4A55" w:rsidRDefault="00335D9D">
      <w:pPr>
        <w:pStyle w:val="Heading1"/>
      </w:pPr>
      <w:bookmarkStart w:id="63" w:name="_Toc97366557"/>
      <w:r>
        <w:t>General Factors</w:t>
      </w:r>
      <w:bookmarkEnd w:id="63"/>
    </w:p>
    <w:p w14:paraId="08839316" w14:textId="5B7EBE69" w:rsidR="00F15A38" w:rsidRDefault="00FC5551" w:rsidP="00F15A38">
      <w:r w:rsidRPr="00FC5551">
        <w:t xml:space="preserve">A </w:t>
      </w:r>
      <w:r w:rsidR="00F15A38" w:rsidRPr="00FC5551">
        <w:t xml:space="preserve">high-level overview of what the </w:t>
      </w:r>
      <w:r w:rsidR="00F15A38" w:rsidRPr="005C36E3">
        <w:rPr>
          <w:i/>
        </w:rPr>
        <w:t>COI System</w:t>
      </w:r>
      <w:r w:rsidR="00F15A38" w:rsidRPr="00FC5551">
        <w:t xml:space="preserve"> will do, its running environment, who will use it, its dependencies, and assumptions made</w:t>
      </w:r>
      <w:r w:rsidRPr="00FC5551">
        <w:t xml:space="preserve"> </w:t>
      </w:r>
      <w:r w:rsidR="005C36E3">
        <w:t xml:space="preserve">about it </w:t>
      </w:r>
      <w:r w:rsidRPr="00FC5551">
        <w:t xml:space="preserve">are included in this section. </w:t>
      </w:r>
    </w:p>
    <w:p w14:paraId="169C80B3" w14:textId="77777777" w:rsidR="006C4A55" w:rsidRDefault="006C4A55">
      <w:pPr>
        <w:pStyle w:val="Heading2"/>
      </w:pPr>
      <w:bookmarkStart w:id="64" w:name="_Toc296227345"/>
      <w:bookmarkStart w:id="65" w:name="_Toc301252452"/>
      <w:bookmarkStart w:id="66" w:name="_Toc301745934"/>
      <w:bookmarkStart w:id="67" w:name="_Toc301764548"/>
      <w:bookmarkStart w:id="68" w:name="_Toc340380165"/>
      <w:bookmarkStart w:id="69" w:name="_Toc342181379"/>
      <w:bookmarkStart w:id="70" w:name="_Toc97366558"/>
      <w:r>
        <w:t>Product Perspective</w:t>
      </w:r>
      <w:bookmarkEnd w:id="64"/>
      <w:bookmarkEnd w:id="65"/>
      <w:bookmarkEnd w:id="66"/>
      <w:bookmarkEnd w:id="67"/>
      <w:bookmarkEnd w:id="68"/>
      <w:bookmarkEnd w:id="69"/>
      <w:bookmarkEnd w:id="70"/>
    </w:p>
    <w:p w14:paraId="1811B7DF" w14:textId="77777777" w:rsidR="002D5144" w:rsidRDefault="00F15A38" w:rsidP="002D5144">
      <w:bookmarkStart w:id="71" w:name="_Toc296227346"/>
      <w:bookmarkStart w:id="72" w:name="_Toc301252453"/>
      <w:bookmarkStart w:id="73" w:name="_Toc301745935"/>
      <w:bookmarkStart w:id="74" w:name="_Toc301764549"/>
      <w:bookmarkStart w:id="75" w:name="_Toc340380166"/>
      <w:bookmarkStart w:id="76" w:name="_Toc342181380"/>
      <w:r w:rsidRPr="00245F49">
        <w:t xml:space="preserve">This system is meant to serve as a replacement to the current COI process.  In addition, this project will be dependent on the </w:t>
      </w:r>
      <w:r w:rsidR="00065581">
        <w:rPr>
          <w:i/>
        </w:rPr>
        <w:t>Banner</w:t>
      </w:r>
      <w:r w:rsidRPr="00245F49">
        <w:t xml:space="preserve"> </w:t>
      </w:r>
      <w:r w:rsidR="002D5144">
        <w:t xml:space="preserve">and </w:t>
      </w:r>
      <w:r w:rsidR="002D5144" w:rsidRPr="002D5144">
        <w:rPr>
          <w:i/>
        </w:rPr>
        <w:t>Single Sign-On</w:t>
      </w:r>
      <w:r w:rsidR="002D5144">
        <w:t xml:space="preserve"> systems of </w:t>
      </w:r>
      <w:r w:rsidR="002D5144" w:rsidRPr="002D5144">
        <w:rPr>
          <w:i/>
        </w:rPr>
        <w:t>Montana Tech</w:t>
      </w:r>
      <w:r w:rsidR="002D5144">
        <w:t xml:space="preserve">. </w:t>
      </w:r>
    </w:p>
    <w:p w14:paraId="57A2B335" w14:textId="77777777" w:rsidR="002D5144" w:rsidRDefault="002D5144" w:rsidP="002D5144"/>
    <w:p w14:paraId="241BF961" w14:textId="7AC7A21A" w:rsidR="006C4A55" w:rsidRDefault="006C4A55" w:rsidP="002D5144">
      <w:r>
        <w:t>Product Function</w:t>
      </w:r>
      <w:bookmarkEnd w:id="71"/>
      <w:bookmarkEnd w:id="72"/>
      <w:bookmarkEnd w:id="73"/>
      <w:bookmarkEnd w:id="74"/>
      <w:bookmarkEnd w:id="75"/>
      <w:bookmarkEnd w:id="76"/>
      <w:r>
        <w:t>s</w:t>
      </w:r>
    </w:p>
    <w:p w14:paraId="5344E986" w14:textId="77777777" w:rsidR="003A5D9D" w:rsidRDefault="003A5D9D" w:rsidP="003A5D9D">
      <w:r w:rsidRPr="00430157">
        <w:t xml:space="preserve">The </w:t>
      </w:r>
      <w:r w:rsidRPr="00430157">
        <w:rPr>
          <w:i/>
        </w:rPr>
        <w:t>COI System</w:t>
      </w:r>
      <w:r w:rsidRPr="00430157">
        <w:t xml:space="preserve"> will:</w:t>
      </w:r>
    </w:p>
    <w:p w14:paraId="15BF9EE9" w14:textId="77777777" w:rsidR="003A5D9D" w:rsidRPr="00E86A6A" w:rsidRDefault="003A5D9D" w:rsidP="003A5D9D">
      <w:pPr>
        <w:pStyle w:val="ListParagraph"/>
        <w:numPr>
          <w:ilvl w:val="0"/>
          <w:numId w:val="34"/>
        </w:numPr>
        <w:overflowPunct/>
        <w:autoSpaceDE/>
        <w:autoSpaceDN/>
        <w:adjustRightInd/>
        <w:spacing w:after="4" w:line="247" w:lineRule="auto"/>
        <w:textAlignment w:val="auto"/>
        <w:rPr>
          <w:color w:val="auto"/>
        </w:rPr>
      </w:pPr>
      <w:r w:rsidRPr="00E86A6A">
        <w:t xml:space="preserve">Educate: The system will educate users on what is a conflict of interest, the importance of </w:t>
      </w:r>
      <w:r w:rsidRPr="00E86A6A">
        <w:rPr>
          <w:color w:val="auto"/>
        </w:rPr>
        <w:t>disclosing conflicts, and the consequences of not properly disclosing information on the form.</w:t>
      </w:r>
    </w:p>
    <w:p w14:paraId="73401354" w14:textId="28692779" w:rsidR="003A5D9D" w:rsidRDefault="00A75648" w:rsidP="003A5D9D">
      <w:pPr>
        <w:pStyle w:val="ListParagraph"/>
        <w:numPr>
          <w:ilvl w:val="0"/>
          <w:numId w:val="34"/>
        </w:numPr>
        <w:overflowPunct/>
        <w:autoSpaceDE/>
        <w:autoSpaceDN/>
        <w:adjustRightInd/>
        <w:spacing w:after="4" w:line="247" w:lineRule="auto"/>
        <w:textAlignment w:val="auto"/>
        <w:rPr>
          <w:color w:val="auto"/>
        </w:rPr>
      </w:pPr>
      <w:r>
        <w:rPr>
          <w:color w:val="auto"/>
        </w:rPr>
        <w:t>Create</w:t>
      </w:r>
      <w:r w:rsidR="003A5D9D" w:rsidRPr="00E86A6A">
        <w:rPr>
          <w:color w:val="auto"/>
        </w:rPr>
        <w:t xml:space="preserve">: </w:t>
      </w:r>
      <w:r w:rsidR="003A5D9D" w:rsidRPr="00E86A6A">
        <w:rPr>
          <w:iCs/>
          <w:color w:val="auto"/>
        </w:rPr>
        <w:t xml:space="preserve">The system will enable </w:t>
      </w:r>
      <w:r w:rsidR="00E900F9" w:rsidRPr="00E900F9">
        <w:rPr>
          <w:i/>
          <w:iCs/>
          <w:color w:val="auto"/>
        </w:rPr>
        <w:t>People of Interest</w:t>
      </w:r>
      <w:r w:rsidR="00E900F9">
        <w:rPr>
          <w:iCs/>
          <w:color w:val="auto"/>
        </w:rPr>
        <w:t xml:space="preserve"> </w:t>
      </w:r>
      <w:r w:rsidR="003A5D9D" w:rsidRPr="00E86A6A">
        <w:rPr>
          <w:iCs/>
          <w:color w:val="auto"/>
        </w:rPr>
        <w:t xml:space="preserve">to </w:t>
      </w:r>
      <w:r w:rsidR="003A5D9D" w:rsidRPr="00E86A6A">
        <w:rPr>
          <w:color w:val="auto"/>
        </w:rPr>
        <w:t>complete, sign, and submit COI forms online, approving the document with their digital signature.</w:t>
      </w:r>
    </w:p>
    <w:p w14:paraId="7C3270AD" w14:textId="77777777" w:rsidR="003A5D9D" w:rsidRPr="00E86A6A" w:rsidRDefault="003A5D9D" w:rsidP="003A5D9D">
      <w:pPr>
        <w:pStyle w:val="ListParagraph"/>
        <w:numPr>
          <w:ilvl w:val="0"/>
          <w:numId w:val="34"/>
        </w:numPr>
        <w:overflowPunct/>
        <w:autoSpaceDE/>
        <w:autoSpaceDN/>
        <w:adjustRightInd/>
        <w:spacing w:after="4" w:line="247" w:lineRule="auto"/>
        <w:textAlignment w:val="auto"/>
        <w:rPr>
          <w:color w:val="auto"/>
        </w:rPr>
      </w:pPr>
      <w:r w:rsidRPr="00E86A6A">
        <w:rPr>
          <w:color w:val="auto"/>
        </w:rPr>
        <w:t xml:space="preserve">Manage forms: The system will aid </w:t>
      </w:r>
      <w:r w:rsidRPr="00E86A6A">
        <w:rPr>
          <w:i/>
          <w:color w:val="auto"/>
        </w:rPr>
        <w:t>Research Office</w:t>
      </w:r>
      <w:r w:rsidRPr="00E86A6A">
        <w:rPr>
          <w:color w:val="auto"/>
        </w:rPr>
        <w:t xml:space="preserve"> personnel to easily see the status of all COI forms. </w:t>
      </w:r>
    </w:p>
    <w:p w14:paraId="3619A418" w14:textId="77777777" w:rsidR="003A5D9D" w:rsidRPr="00E86A6A" w:rsidRDefault="003A5D9D" w:rsidP="003A5D9D">
      <w:pPr>
        <w:pStyle w:val="ListParagraph"/>
        <w:numPr>
          <w:ilvl w:val="0"/>
          <w:numId w:val="34"/>
        </w:numPr>
        <w:overflowPunct/>
        <w:autoSpaceDE/>
        <w:autoSpaceDN/>
        <w:adjustRightInd/>
        <w:spacing w:after="4" w:line="247" w:lineRule="auto"/>
        <w:textAlignment w:val="auto"/>
        <w:rPr>
          <w:color w:val="auto"/>
        </w:rPr>
      </w:pPr>
      <w:r w:rsidRPr="00E86A6A">
        <w:rPr>
          <w:color w:val="auto"/>
        </w:rPr>
        <w:t xml:space="preserve">Aid in conflict management: The system will aid </w:t>
      </w:r>
      <w:r w:rsidRPr="00E86A6A">
        <w:rPr>
          <w:i/>
          <w:color w:val="auto"/>
        </w:rPr>
        <w:t>Research Office</w:t>
      </w:r>
      <w:r w:rsidRPr="00E86A6A">
        <w:rPr>
          <w:color w:val="auto"/>
        </w:rPr>
        <w:t xml:space="preserve"> personnel to easily see who has potential conflicts, the status of those conflicts, and to record how those conflicts will be managed. </w:t>
      </w:r>
    </w:p>
    <w:p w14:paraId="6A330A82" w14:textId="12886960" w:rsidR="00A3523A" w:rsidRPr="00E86A6A" w:rsidRDefault="003A5D9D" w:rsidP="00E86A6A">
      <w:pPr>
        <w:pStyle w:val="ListParagraph"/>
        <w:numPr>
          <w:ilvl w:val="0"/>
          <w:numId w:val="34"/>
        </w:numPr>
        <w:overflowPunct/>
        <w:autoSpaceDE/>
        <w:autoSpaceDN/>
        <w:adjustRightInd/>
        <w:spacing w:after="4" w:line="247" w:lineRule="auto"/>
        <w:textAlignment w:val="auto"/>
        <w:rPr>
          <w:color w:val="auto"/>
        </w:rPr>
      </w:pPr>
      <w:r w:rsidRPr="00E86A6A">
        <w:rPr>
          <w:color w:val="auto"/>
        </w:rPr>
        <w:t xml:space="preserve">Report: The system will generate yearly reports on the data gathered from the signed COI forms to submit to </w:t>
      </w:r>
      <w:r w:rsidRPr="00E86A6A">
        <w:rPr>
          <w:i/>
          <w:color w:val="auto"/>
        </w:rPr>
        <w:t>Montana Tech</w:t>
      </w:r>
      <w:r w:rsidR="00464B5E">
        <w:rPr>
          <w:i/>
          <w:color w:val="auto"/>
        </w:rPr>
        <w:t>’</w:t>
      </w:r>
      <w:r w:rsidRPr="00E86A6A">
        <w:rPr>
          <w:i/>
          <w:color w:val="auto"/>
        </w:rPr>
        <w:t>s Board of Regents.</w:t>
      </w:r>
    </w:p>
    <w:p w14:paraId="60AD07E7" w14:textId="66F60EBA" w:rsidR="00E13603" w:rsidRDefault="00E13603" w:rsidP="008E3B29"/>
    <w:p w14:paraId="4938EEB3" w14:textId="77777777" w:rsidR="006C4A55" w:rsidRDefault="006C4A55">
      <w:pPr>
        <w:pStyle w:val="Heading2"/>
      </w:pPr>
      <w:bookmarkStart w:id="77" w:name="_Toc97366559"/>
      <w:r>
        <w:t>Environmental Conditions</w:t>
      </w:r>
      <w:bookmarkEnd w:id="77"/>
    </w:p>
    <w:p w14:paraId="6296E21E" w14:textId="500903D1" w:rsidR="002D5144" w:rsidRDefault="00DB42D7" w:rsidP="002D5144">
      <w:pPr>
        <w:rPr>
          <w:color w:val="000000" w:themeColor="text1"/>
          <w:szCs w:val="24"/>
        </w:rPr>
      </w:pPr>
      <w:bookmarkStart w:id="78" w:name="_Toc296227347"/>
      <w:bookmarkStart w:id="79" w:name="_Toc301252454"/>
      <w:bookmarkStart w:id="80" w:name="_Toc301745936"/>
      <w:bookmarkStart w:id="81" w:name="_Toc301764550"/>
      <w:bookmarkStart w:id="82" w:name="_Toc340380167"/>
      <w:bookmarkStart w:id="83" w:name="_Toc342181381"/>
      <w:r w:rsidRPr="009F3776">
        <w:rPr>
          <w:color w:val="auto"/>
          <w:szCs w:val="24"/>
        </w:rPr>
        <w:t xml:space="preserve">The Montana Board of Regents requires the submission of annual conflict of interest reports from each of its universities, including </w:t>
      </w:r>
      <w:r w:rsidRPr="009F3776">
        <w:rPr>
          <w:i/>
          <w:color w:val="auto"/>
          <w:szCs w:val="24"/>
        </w:rPr>
        <w:t>Mont</w:t>
      </w:r>
      <w:r w:rsidR="0073633D" w:rsidRPr="009F3776">
        <w:rPr>
          <w:i/>
          <w:color w:val="auto"/>
          <w:szCs w:val="24"/>
        </w:rPr>
        <w:t>ana Tech</w:t>
      </w:r>
      <w:r w:rsidRPr="009F3776">
        <w:rPr>
          <w:color w:val="auto"/>
          <w:szCs w:val="24"/>
        </w:rPr>
        <w:t xml:space="preserve">.  </w:t>
      </w:r>
      <w:r w:rsidRPr="009F3776">
        <w:rPr>
          <w:i/>
          <w:color w:val="auto"/>
          <w:szCs w:val="24"/>
        </w:rPr>
        <w:t>Banner</w:t>
      </w:r>
      <w:r w:rsidRPr="009F3776">
        <w:rPr>
          <w:color w:val="auto"/>
          <w:szCs w:val="24"/>
        </w:rPr>
        <w:t xml:space="preserve"> holds the information necessary to uniquely identify employees and graduate students engaged in research.  </w:t>
      </w:r>
      <w:r w:rsidRPr="00E10407">
        <w:rPr>
          <w:i/>
          <w:color w:val="auto"/>
          <w:szCs w:val="24"/>
        </w:rPr>
        <w:t>Microsoft Outlook</w:t>
      </w:r>
      <w:r w:rsidRPr="009F3776">
        <w:rPr>
          <w:color w:val="auto"/>
          <w:szCs w:val="24"/>
        </w:rPr>
        <w:t xml:space="preserve"> is the most likely tool to be used to distribute COI forms as each employee and student has their own unique email address. </w:t>
      </w:r>
      <w:r w:rsidR="0073633D" w:rsidRPr="009F3776">
        <w:rPr>
          <w:i/>
          <w:color w:val="auto"/>
          <w:szCs w:val="24"/>
        </w:rPr>
        <w:t>COI System</w:t>
      </w:r>
      <w:r w:rsidR="0073633D" w:rsidRPr="009F3776">
        <w:rPr>
          <w:color w:val="auto"/>
          <w:szCs w:val="24"/>
        </w:rPr>
        <w:t xml:space="preserve"> authorization will be </w:t>
      </w:r>
      <w:r w:rsidR="0073633D" w:rsidRPr="002D5144">
        <w:rPr>
          <w:i/>
          <w:color w:val="auto"/>
          <w:szCs w:val="24"/>
        </w:rPr>
        <w:t>Montana Tech’s</w:t>
      </w:r>
      <w:r w:rsidR="0073633D" w:rsidRPr="009F3776">
        <w:rPr>
          <w:color w:val="auto"/>
          <w:szCs w:val="24"/>
        </w:rPr>
        <w:t xml:space="preserve"> </w:t>
      </w:r>
      <w:r w:rsidR="0073633D" w:rsidRPr="009F3776">
        <w:rPr>
          <w:i/>
          <w:color w:val="auto"/>
          <w:szCs w:val="24"/>
        </w:rPr>
        <w:t>Single Sign-On</w:t>
      </w:r>
      <w:r w:rsidR="0073633D" w:rsidRPr="009F3776">
        <w:rPr>
          <w:color w:val="auto"/>
          <w:szCs w:val="24"/>
        </w:rPr>
        <w:t xml:space="preserve"> (SSO) System.</w:t>
      </w:r>
      <w:r w:rsidR="00E10407">
        <w:rPr>
          <w:color w:val="auto"/>
          <w:szCs w:val="24"/>
        </w:rPr>
        <w:t xml:space="preserve"> </w:t>
      </w:r>
      <w:r w:rsidR="002D5144">
        <w:rPr>
          <w:color w:val="auto"/>
          <w:szCs w:val="24"/>
        </w:rPr>
        <w:fldChar w:fldCharType="begin"/>
      </w:r>
      <w:r w:rsidR="002D5144">
        <w:rPr>
          <w:color w:val="auto"/>
          <w:szCs w:val="24"/>
        </w:rPr>
        <w:instrText xml:space="preserve"> REF _Ref97366432 \h </w:instrText>
      </w:r>
      <w:r w:rsidR="002D5144">
        <w:rPr>
          <w:color w:val="auto"/>
          <w:szCs w:val="24"/>
        </w:rPr>
      </w:r>
      <w:r w:rsidR="002D5144">
        <w:rPr>
          <w:color w:val="auto"/>
          <w:szCs w:val="24"/>
        </w:rPr>
        <w:fldChar w:fldCharType="separate"/>
      </w:r>
      <w:r w:rsidR="00C30763">
        <w:t xml:space="preserve">Figure </w:t>
      </w:r>
      <w:r w:rsidR="00C30763">
        <w:rPr>
          <w:noProof/>
        </w:rPr>
        <w:t>2</w:t>
      </w:r>
      <w:r w:rsidR="00C30763">
        <w:t>.</w:t>
      </w:r>
      <w:r w:rsidR="00C30763">
        <w:rPr>
          <w:noProof/>
        </w:rPr>
        <w:t>1</w:t>
      </w:r>
      <w:r w:rsidR="00C30763">
        <w:t xml:space="preserve"> COI System Ecosystem Map</w:t>
      </w:r>
      <w:r w:rsidR="002D5144">
        <w:rPr>
          <w:color w:val="auto"/>
          <w:szCs w:val="24"/>
        </w:rPr>
        <w:fldChar w:fldCharType="end"/>
      </w:r>
      <w:r w:rsidR="002D5144">
        <w:rPr>
          <w:color w:val="auto"/>
          <w:szCs w:val="24"/>
        </w:rPr>
        <w:t xml:space="preserve"> </w:t>
      </w:r>
      <w:r w:rsidR="002D5144">
        <w:rPr>
          <w:color w:val="auto"/>
        </w:rPr>
        <w:t xml:space="preserve">shows the interactions of the </w:t>
      </w:r>
      <w:r w:rsidRPr="002D5144">
        <w:rPr>
          <w:i/>
          <w:color w:val="auto"/>
        </w:rPr>
        <w:t xml:space="preserve">COI </w:t>
      </w:r>
      <w:r w:rsidR="002D5144" w:rsidRPr="002D5144">
        <w:rPr>
          <w:i/>
          <w:color w:val="auto"/>
        </w:rPr>
        <w:t>S</w:t>
      </w:r>
      <w:r w:rsidRPr="002D5144">
        <w:rPr>
          <w:i/>
          <w:color w:val="auto"/>
        </w:rPr>
        <w:t>ystem</w:t>
      </w:r>
      <w:r w:rsidRPr="009F3776">
        <w:rPr>
          <w:color w:val="auto"/>
        </w:rPr>
        <w:t>.</w:t>
      </w:r>
      <w:r w:rsidR="002D5144">
        <w:rPr>
          <w:color w:val="auto"/>
        </w:rPr>
        <w:t xml:space="preserve"> </w:t>
      </w:r>
      <w:r w:rsidR="002943C2">
        <w:rPr>
          <w:color w:val="auto"/>
        </w:rPr>
        <w:fldChar w:fldCharType="begin"/>
      </w:r>
      <w:r w:rsidR="002943C2">
        <w:rPr>
          <w:color w:val="auto"/>
        </w:rPr>
        <w:instrText xml:space="preserve"> REF _Ref97366483 \h </w:instrText>
      </w:r>
      <w:r w:rsidR="002943C2">
        <w:rPr>
          <w:color w:val="auto"/>
        </w:rPr>
      </w:r>
      <w:r w:rsidR="002943C2">
        <w:rPr>
          <w:color w:val="auto"/>
        </w:rPr>
        <w:fldChar w:fldCharType="separate"/>
      </w:r>
      <w:r w:rsidR="00C30763">
        <w:t xml:space="preserve">Figure </w:t>
      </w:r>
      <w:r w:rsidR="00C30763">
        <w:rPr>
          <w:noProof/>
        </w:rPr>
        <w:t>2</w:t>
      </w:r>
      <w:r w:rsidR="00C30763">
        <w:t>.</w:t>
      </w:r>
      <w:r w:rsidR="00C30763">
        <w:rPr>
          <w:noProof/>
        </w:rPr>
        <w:t>2</w:t>
      </w:r>
      <w:r w:rsidR="00C30763">
        <w:t>COI System Context Diagram</w:t>
      </w:r>
      <w:r w:rsidR="002943C2">
        <w:rPr>
          <w:color w:val="auto"/>
        </w:rPr>
        <w:fldChar w:fldCharType="end"/>
      </w:r>
      <w:r w:rsidR="002943C2">
        <w:rPr>
          <w:color w:val="auto"/>
        </w:rPr>
        <w:t xml:space="preserve"> </w:t>
      </w:r>
      <w:r w:rsidR="002D5144">
        <w:t xml:space="preserve">shows the context in which the </w:t>
      </w:r>
      <w:r w:rsidR="002D5144" w:rsidRPr="00430157">
        <w:rPr>
          <w:i/>
        </w:rPr>
        <w:t>COI System</w:t>
      </w:r>
      <w:r w:rsidR="002D5144">
        <w:t xml:space="preserve"> will operate. </w:t>
      </w:r>
    </w:p>
    <w:p w14:paraId="7915222E" w14:textId="0EA171C9" w:rsidR="00DB42D7" w:rsidRPr="0073633D" w:rsidRDefault="00DB42D7" w:rsidP="00DB42D7">
      <w:pPr>
        <w:rPr>
          <w:color w:val="auto"/>
        </w:rPr>
      </w:pPr>
    </w:p>
    <w:p w14:paraId="6973C929" w14:textId="77777777" w:rsidR="00DB42D7" w:rsidRDefault="00DB42D7" w:rsidP="00B54EE4">
      <w:pPr>
        <w:rPr>
          <w:color w:val="000000" w:themeColor="text1"/>
          <w:szCs w:val="24"/>
        </w:rPr>
      </w:pPr>
    </w:p>
    <w:p w14:paraId="04137250" w14:textId="77777777" w:rsidR="00DB42D7" w:rsidRDefault="00DB42D7" w:rsidP="00B54EE4">
      <w:pPr>
        <w:rPr>
          <w:color w:val="000000" w:themeColor="text1"/>
          <w:szCs w:val="24"/>
        </w:rPr>
      </w:pPr>
    </w:p>
    <w:p w14:paraId="65EC4DDE" w14:textId="77777777" w:rsidR="002D5144" w:rsidRDefault="0073633D" w:rsidP="002D5144">
      <w:pPr>
        <w:keepNext/>
      </w:pPr>
      <w:r w:rsidRPr="00442363">
        <w:rPr>
          <w:noProof/>
          <w:highlight w:val="yellow"/>
        </w:rPr>
        <w:drawing>
          <wp:inline distT="0" distB="0" distL="0" distR="0" wp14:anchorId="1FD54168" wp14:editId="3E2AA3BC">
            <wp:extent cx="5486400" cy="3962330"/>
            <wp:effectExtent l="0" t="0" r="0" b="635"/>
            <wp:docPr id="2013506663" name="Picture 201350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b="972"/>
                    <a:stretch/>
                  </pic:blipFill>
                  <pic:spPr bwMode="auto">
                    <a:xfrm>
                      <a:off x="0" y="0"/>
                      <a:ext cx="5486400" cy="3962330"/>
                    </a:xfrm>
                    <a:prstGeom prst="rect">
                      <a:avLst/>
                    </a:prstGeom>
                    <a:ln>
                      <a:noFill/>
                    </a:ln>
                    <a:extLst>
                      <a:ext uri="{53640926-AAD7-44D8-BBD7-CCE9431645EC}">
                        <a14:shadowObscured xmlns:a14="http://schemas.microsoft.com/office/drawing/2010/main"/>
                      </a:ext>
                    </a:extLst>
                  </pic:spPr>
                </pic:pic>
              </a:graphicData>
            </a:graphic>
          </wp:inline>
        </w:drawing>
      </w:r>
    </w:p>
    <w:p w14:paraId="4B64A055" w14:textId="016C1BEC" w:rsidR="009F3776" w:rsidRDefault="002D5144" w:rsidP="002D5144">
      <w:pPr>
        <w:pStyle w:val="Caption"/>
      </w:pPr>
      <w:bookmarkStart w:id="84" w:name="_Ref97366432"/>
      <w:bookmarkStart w:id="85" w:name="_Toc97366599"/>
      <w:r>
        <w:t xml:space="preserve">Figure </w:t>
      </w:r>
      <w:fldSimple w:instr=" STYLEREF 1 \s ">
        <w:r w:rsidR="00C30763">
          <w:rPr>
            <w:noProof/>
          </w:rPr>
          <w:t>2</w:t>
        </w:r>
      </w:fldSimple>
      <w:r>
        <w:t>.</w:t>
      </w:r>
      <w:fldSimple w:instr=" SEQ Figure \* ARABIC \s 1 ">
        <w:r w:rsidR="00C30763">
          <w:rPr>
            <w:noProof/>
          </w:rPr>
          <w:t>1</w:t>
        </w:r>
      </w:fldSimple>
      <w:r>
        <w:t xml:space="preserve"> COI System Ecosystem Map</w:t>
      </w:r>
      <w:bookmarkEnd w:id="84"/>
      <w:bookmarkEnd w:id="85"/>
    </w:p>
    <w:p w14:paraId="753DBAF1" w14:textId="5C39A869" w:rsidR="002D5144" w:rsidRDefault="002D5144" w:rsidP="002D5144">
      <w:pPr>
        <w:rPr>
          <w:highlight w:val="yellow"/>
        </w:rPr>
      </w:pPr>
    </w:p>
    <w:p w14:paraId="33C82046" w14:textId="77777777" w:rsidR="002D5144" w:rsidRDefault="002D5144" w:rsidP="002D5144">
      <w:pPr>
        <w:keepNext/>
      </w:pPr>
      <w:r w:rsidRPr="00442363">
        <w:rPr>
          <w:noProof/>
          <w:highlight w:val="cyan"/>
        </w:rPr>
        <w:lastRenderedPageBreak/>
        <w:drawing>
          <wp:inline distT="0" distB="0" distL="0" distR="0" wp14:anchorId="617EA137" wp14:editId="51FBB5DD">
            <wp:extent cx="5286375" cy="4255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314216" cy="4278111"/>
                    </a:xfrm>
                    <a:prstGeom prst="rect">
                      <a:avLst/>
                    </a:prstGeom>
                  </pic:spPr>
                </pic:pic>
              </a:graphicData>
            </a:graphic>
          </wp:inline>
        </w:drawing>
      </w:r>
    </w:p>
    <w:p w14:paraId="2AFE9D89" w14:textId="5A9C2444" w:rsidR="002D5144" w:rsidRDefault="002D5144" w:rsidP="002D5144">
      <w:pPr>
        <w:pStyle w:val="Caption"/>
      </w:pPr>
      <w:bookmarkStart w:id="86" w:name="_Ref97366483"/>
      <w:bookmarkStart w:id="87" w:name="_Toc97366600"/>
      <w:r>
        <w:t xml:space="preserve">Figure </w:t>
      </w:r>
      <w:fldSimple w:instr=" STYLEREF 1 \s ">
        <w:r w:rsidR="00C30763">
          <w:rPr>
            <w:noProof/>
          </w:rPr>
          <w:t>2</w:t>
        </w:r>
      </w:fldSimple>
      <w:r>
        <w:t>.</w:t>
      </w:r>
      <w:fldSimple w:instr=" SEQ Figure \* ARABIC \s 1 ">
        <w:r w:rsidR="00C30763">
          <w:rPr>
            <w:noProof/>
          </w:rPr>
          <w:t>2</w:t>
        </w:r>
      </w:fldSimple>
      <w:r>
        <w:t>COI System Context Diagram</w:t>
      </w:r>
      <w:bookmarkEnd w:id="86"/>
      <w:bookmarkEnd w:id="87"/>
    </w:p>
    <w:p w14:paraId="47C91FB6" w14:textId="77777777" w:rsidR="002943C2" w:rsidRPr="002943C2" w:rsidRDefault="002943C2" w:rsidP="002943C2">
      <w:pPr>
        <w:rPr>
          <w:highlight w:val="yellow"/>
        </w:rPr>
      </w:pPr>
    </w:p>
    <w:p w14:paraId="759398C8" w14:textId="77777777" w:rsidR="006C4A55" w:rsidRDefault="006C4A55" w:rsidP="00C91B0A">
      <w:pPr>
        <w:pStyle w:val="Heading2"/>
        <w:keepNext/>
      </w:pPr>
      <w:bookmarkStart w:id="88" w:name="_Toc97366560"/>
      <w:r>
        <w:t>User Characteristic</w:t>
      </w:r>
      <w:bookmarkEnd w:id="78"/>
      <w:bookmarkEnd w:id="79"/>
      <w:bookmarkEnd w:id="80"/>
      <w:bookmarkEnd w:id="81"/>
      <w:bookmarkEnd w:id="82"/>
      <w:bookmarkEnd w:id="83"/>
      <w:bookmarkEnd w:id="88"/>
    </w:p>
    <w:p w14:paraId="33703DB8" w14:textId="77777777" w:rsidR="00C30763" w:rsidRPr="00C30763" w:rsidRDefault="009F3776" w:rsidP="00C30763">
      <w:pPr>
        <w:rPr>
          <w:ins w:id="89" w:author="Schahczenski, Celia" w:date="2022-03-05T10:26:00Z"/>
          <w:color w:val="auto"/>
          <w:rPrChange w:id="90" w:author="Schahczenski, Celia" w:date="2022-03-05T10:26:00Z">
            <w:rPr>
              <w:ins w:id="91" w:author="Schahczenski, Celia" w:date="2022-03-05T10:26:00Z"/>
            </w:rPr>
          </w:rPrChange>
        </w:rPr>
        <w:pPrChange w:id="92" w:author="Schahczenski, Celia" w:date="2022-03-05T10:26:00Z">
          <w:pPr>
            <w:pStyle w:val="Caption"/>
          </w:pPr>
        </w:pPrChange>
      </w:pPr>
      <w:bookmarkStart w:id="93" w:name="_Toc296227349"/>
      <w:bookmarkStart w:id="94" w:name="_Toc301252456"/>
      <w:bookmarkStart w:id="95" w:name="_Toc301745938"/>
      <w:bookmarkStart w:id="96" w:name="_Toc301764552"/>
      <w:bookmarkStart w:id="97" w:name="_Toc340380169"/>
      <w:bookmarkStart w:id="98" w:name="_Toc342181383"/>
      <w:r w:rsidRPr="009F3776">
        <w:rPr>
          <w:color w:val="auto"/>
        </w:rPr>
        <w:t>There are</w:t>
      </w:r>
      <w:r w:rsidR="009D6F64" w:rsidRPr="009F3776">
        <w:rPr>
          <w:color w:val="auto"/>
        </w:rPr>
        <w:t xml:space="preserve"> three primary user classes for the COI system.  These users are separated by level of privilege and responsibilities.  </w:t>
      </w:r>
      <w:r w:rsidRPr="009F3776">
        <w:rPr>
          <w:color w:val="auto"/>
        </w:rPr>
        <w:fldChar w:fldCharType="begin"/>
      </w:r>
      <w:r w:rsidRPr="009F3776">
        <w:rPr>
          <w:color w:val="auto"/>
        </w:rPr>
        <w:instrText xml:space="preserve"> REF _Ref97273073 \h </w:instrText>
      </w:r>
      <w:r>
        <w:rPr>
          <w:color w:val="auto"/>
        </w:rPr>
        <w:instrText xml:space="preserve"> \* MERGEFORMAT </w:instrText>
      </w:r>
      <w:r w:rsidRPr="009F3776">
        <w:rPr>
          <w:color w:val="auto"/>
        </w:rPr>
      </w:r>
      <w:r w:rsidRPr="009F3776">
        <w:rPr>
          <w:color w:val="auto"/>
        </w:rPr>
        <w:fldChar w:fldCharType="separate"/>
      </w:r>
      <w:ins w:id="99" w:author="Schahczenski, Celia" w:date="2022-03-05T10:26:00Z">
        <w:r w:rsidR="00C30763" w:rsidRPr="00C30763">
          <w:rPr>
            <w:color w:val="auto"/>
            <w:rPrChange w:id="100" w:author="Schahczenski, Celia" w:date="2022-03-05T10:26:00Z">
              <w:rPr/>
            </w:rPrChange>
          </w:rPr>
          <w:t xml:space="preserve">Table </w:t>
        </w:r>
        <w:r w:rsidR="00C30763" w:rsidRPr="00C30763">
          <w:rPr>
            <w:noProof/>
            <w:color w:val="auto"/>
            <w:rPrChange w:id="101" w:author="Schahczenski, Celia" w:date="2022-03-05T10:26:00Z">
              <w:rPr>
                <w:noProof/>
              </w:rPr>
            </w:rPrChange>
          </w:rPr>
          <w:t>2</w:t>
        </w:r>
        <w:r w:rsidR="00C30763" w:rsidRPr="00C30763">
          <w:rPr>
            <w:noProof/>
            <w:color w:val="auto"/>
            <w:rPrChange w:id="102" w:author="Schahczenski, Celia" w:date="2022-03-05T10:26:00Z">
              <w:rPr/>
            </w:rPrChange>
          </w:rPr>
          <w:t>.</w:t>
        </w:r>
        <w:r w:rsidR="00C30763" w:rsidRPr="00C30763">
          <w:rPr>
            <w:noProof/>
            <w:color w:val="auto"/>
            <w:rPrChange w:id="103" w:author="Schahczenski, Celia" w:date="2022-03-05T10:26:00Z">
              <w:rPr>
                <w:noProof/>
              </w:rPr>
            </w:rPrChange>
          </w:rPr>
          <w:t>1</w:t>
        </w:r>
        <w:r w:rsidR="00C30763" w:rsidRPr="00C30763">
          <w:rPr>
            <w:color w:val="auto"/>
            <w:rPrChange w:id="104" w:author="Schahczenski, Celia" w:date="2022-03-05T10:26:00Z">
              <w:rPr/>
            </w:rPrChange>
          </w:rPr>
          <w:t xml:space="preserve"> User Classes</w:t>
        </w:r>
      </w:ins>
    </w:p>
    <w:p w14:paraId="322512DF" w14:textId="2F475A76" w:rsidR="009D6F64" w:rsidRPr="009F3776" w:rsidRDefault="009F3776" w:rsidP="009D6F64">
      <w:pPr>
        <w:rPr>
          <w:color w:val="auto"/>
        </w:rPr>
      </w:pPr>
      <w:del w:id="105" w:author="Schahczenski, Celia" w:date="2022-03-05T10:26:00Z">
        <w:r w:rsidRPr="009F3776" w:rsidDel="00C30763">
          <w:rPr>
            <w:color w:val="auto"/>
          </w:rPr>
          <w:delText xml:space="preserve">Table </w:delText>
        </w:r>
        <w:r w:rsidRPr="009F3776" w:rsidDel="00C30763">
          <w:rPr>
            <w:noProof/>
            <w:color w:val="auto"/>
          </w:rPr>
          <w:delText>2</w:delText>
        </w:r>
        <w:r w:rsidRPr="009F3776" w:rsidDel="00C30763">
          <w:rPr>
            <w:color w:val="auto"/>
          </w:rPr>
          <w:delText>.</w:delText>
        </w:r>
        <w:r w:rsidRPr="009F3776" w:rsidDel="00C30763">
          <w:rPr>
            <w:noProof/>
            <w:color w:val="auto"/>
          </w:rPr>
          <w:delText>1</w:delText>
        </w:r>
        <w:r w:rsidRPr="009F3776" w:rsidDel="00C30763">
          <w:rPr>
            <w:color w:val="auto"/>
          </w:rPr>
          <w:delText xml:space="preserve">, User </w:delText>
        </w:r>
        <w:r w:rsidR="00E10407" w:rsidDel="00C30763">
          <w:rPr>
            <w:color w:val="auto"/>
          </w:rPr>
          <w:fldChar w:fldCharType="begin"/>
        </w:r>
        <w:r w:rsidR="00E10407" w:rsidDel="00C30763">
          <w:rPr>
            <w:color w:val="auto"/>
          </w:rPr>
          <w:delInstrText xml:space="preserve"> REF _Ref97273552 \h </w:delInstrText>
        </w:r>
        <w:r w:rsidR="00E10407" w:rsidDel="00C30763">
          <w:rPr>
            <w:color w:val="auto"/>
          </w:rPr>
        </w:r>
        <w:r w:rsidR="00E10407" w:rsidDel="00C30763">
          <w:rPr>
            <w:color w:val="auto"/>
          </w:rPr>
          <w:fldChar w:fldCharType="separate"/>
        </w:r>
      </w:del>
      <w:ins w:id="106" w:author="Schahczenski, Celia" w:date="2022-03-05T10:26:00Z">
        <w:r w:rsidR="00C30763">
          <w:t xml:space="preserve">Table </w:t>
        </w:r>
        <w:r w:rsidR="00C30763">
          <w:rPr>
            <w:noProof/>
          </w:rPr>
          <w:t>2</w:t>
        </w:r>
        <w:r w:rsidR="00C30763">
          <w:t>.</w:t>
        </w:r>
        <w:r w:rsidR="00C30763">
          <w:rPr>
            <w:noProof/>
          </w:rPr>
          <w:t>1</w:t>
        </w:r>
        <w:r w:rsidR="00C30763">
          <w:t xml:space="preserve"> User Classes</w:t>
        </w:r>
      </w:ins>
      <w:del w:id="107" w:author="Schahczenski, Celia" w:date="2022-03-05T10:26:00Z">
        <w:r w:rsidR="00E10407" w:rsidDel="00C30763">
          <w:delText xml:space="preserve">Table </w:delText>
        </w:r>
        <w:r w:rsidR="00E10407" w:rsidDel="00C30763">
          <w:rPr>
            <w:noProof/>
          </w:rPr>
          <w:delText>2</w:delText>
        </w:r>
        <w:r w:rsidR="00E10407" w:rsidDel="00C30763">
          <w:delText>.</w:delText>
        </w:r>
        <w:r w:rsidR="00E10407" w:rsidDel="00C30763">
          <w:rPr>
            <w:noProof/>
          </w:rPr>
          <w:delText>2</w:delText>
        </w:r>
        <w:r w:rsidR="00E10407" w:rsidDel="00C30763">
          <w:delText xml:space="preserve"> User Classes</w:delText>
        </w:r>
        <w:r w:rsidR="00E10407" w:rsidDel="00C30763">
          <w:rPr>
            <w:color w:val="auto"/>
          </w:rPr>
          <w:fldChar w:fldCharType="end"/>
        </w:r>
      </w:del>
      <w:r w:rsidRPr="009F3776">
        <w:rPr>
          <w:color w:val="auto"/>
        </w:rPr>
        <w:fldChar w:fldCharType="end"/>
      </w:r>
      <w:r>
        <w:rPr>
          <w:color w:val="auto"/>
        </w:rPr>
        <w:t xml:space="preserve"> </w:t>
      </w:r>
      <w:r w:rsidR="009D6F64" w:rsidRPr="009F3776">
        <w:rPr>
          <w:color w:val="auto"/>
        </w:rPr>
        <w:t>below</w:t>
      </w:r>
      <w:r w:rsidR="00E10407">
        <w:rPr>
          <w:color w:val="auto"/>
        </w:rPr>
        <w:t xml:space="preserve"> </w:t>
      </w:r>
      <w:proofErr w:type="gramStart"/>
      <w:r w:rsidR="00E10407">
        <w:rPr>
          <w:color w:val="auto"/>
        </w:rPr>
        <w:t>lists</w:t>
      </w:r>
      <w:proofErr w:type="gramEnd"/>
      <w:r w:rsidR="00E10407">
        <w:rPr>
          <w:color w:val="auto"/>
        </w:rPr>
        <w:t xml:space="preserve"> </w:t>
      </w:r>
      <w:r w:rsidR="009D6F64" w:rsidRPr="009F3776">
        <w:rPr>
          <w:color w:val="auto"/>
        </w:rPr>
        <w:t xml:space="preserve">the users and </w:t>
      </w:r>
      <w:r w:rsidR="00E10407">
        <w:rPr>
          <w:color w:val="auto"/>
        </w:rPr>
        <w:t>what they are allowed to do within th</w:t>
      </w:r>
      <w:r w:rsidR="009D6F64" w:rsidRPr="009F3776">
        <w:rPr>
          <w:color w:val="auto"/>
        </w:rPr>
        <w:t>e system.</w:t>
      </w:r>
    </w:p>
    <w:p w14:paraId="6F895C33" w14:textId="77777777" w:rsidR="009F3776" w:rsidRPr="009F3776" w:rsidRDefault="009F3776" w:rsidP="009F3776">
      <w:pPr>
        <w:rPr>
          <w:color w:val="auto"/>
        </w:rPr>
      </w:pPr>
    </w:p>
    <w:p w14:paraId="6091543A" w14:textId="7A46E84C" w:rsidR="009F3776" w:rsidRPr="009F3776" w:rsidRDefault="009F3776" w:rsidP="009F3776">
      <w:pPr>
        <w:rPr>
          <w:color w:val="auto"/>
        </w:rPr>
      </w:pPr>
      <w:r w:rsidRPr="009F3776">
        <w:rPr>
          <w:color w:val="auto"/>
        </w:rPr>
        <w:t>Although the system will generate reports for the Board of Regents to comply with state laws, the Board of Regents will never interact with the system directly or indirectly.  They will only receive the report the system generates.  As such, they are not represented in the table.</w:t>
      </w:r>
    </w:p>
    <w:p w14:paraId="26A5C1EC" w14:textId="768D2CA7" w:rsidR="00E10407" w:rsidRDefault="00E10407" w:rsidP="00E10407">
      <w:pPr>
        <w:pStyle w:val="Caption"/>
        <w:keepNext/>
      </w:pPr>
    </w:p>
    <w:tbl>
      <w:tblPr>
        <w:tblStyle w:val="TableGrid"/>
        <w:tblW w:w="0" w:type="auto"/>
        <w:tblLook w:val="04A0" w:firstRow="1" w:lastRow="0" w:firstColumn="1" w:lastColumn="0" w:noHBand="0" w:noVBand="1"/>
      </w:tblPr>
      <w:tblGrid>
        <w:gridCol w:w="2335"/>
        <w:gridCol w:w="6295"/>
      </w:tblGrid>
      <w:tr w:rsidR="00FA298D" w:rsidRPr="009F3776" w14:paraId="27CC96B0" w14:textId="77777777" w:rsidTr="00FA298D">
        <w:tc>
          <w:tcPr>
            <w:tcW w:w="2335" w:type="dxa"/>
          </w:tcPr>
          <w:p w14:paraId="0567E823" w14:textId="77777777" w:rsidR="009D6F64" w:rsidRPr="009F3776" w:rsidRDefault="009D6F64" w:rsidP="00FA298D">
            <w:pPr>
              <w:jc w:val="center"/>
              <w:rPr>
                <w:b/>
                <w:color w:val="auto"/>
              </w:rPr>
            </w:pPr>
            <w:r w:rsidRPr="009F3776">
              <w:rPr>
                <w:b/>
                <w:color w:val="auto"/>
              </w:rPr>
              <w:t>User Class</w:t>
            </w:r>
          </w:p>
        </w:tc>
        <w:tc>
          <w:tcPr>
            <w:tcW w:w="6295" w:type="dxa"/>
          </w:tcPr>
          <w:p w14:paraId="7E413CF6" w14:textId="77777777" w:rsidR="009D6F64" w:rsidRPr="009F3776" w:rsidRDefault="009D6F64" w:rsidP="00FA298D">
            <w:pPr>
              <w:jc w:val="center"/>
              <w:rPr>
                <w:b/>
                <w:color w:val="auto"/>
              </w:rPr>
            </w:pPr>
            <w:r w:rsidRPr="009F3776">
              <w:rPr>
                <w:b/>
                <w:color w:val="auto"/>
              </w:rPr>
              <w:t>Description</w:t>
            </w:r>
          </w:p>
        </w:tc>
      </w:tr>
      <w:tr w:rsidR="00FA298D" w:rsidRPr="009F3776" w14:paraId="4C241265" w14:textId="77777777" w:rsidTr="00FA298D">
        <w:tc>
          <w:tcPr>
            <w:tcW w:w="2335" w:type="dxa"/>
          </w:tcPr>
          <w:p w14:paraId="6EBDB860" w14:textId="77777777" w:rsidR="009D6F64" w:rsidRPr="009F3776" w:rsidRDefault="009D6F64" w:rsidP="00FA298D">
            <w:pPr>
              <w:rPr>
                <w:color w:val="auto"/>
              </w:rPr>
            </w:pPr>
            <w:r w:rsidRPr="009F3776">
              <w:rPr>
                <w:color w:val="auto"/>
              </w:rPr>
              <w:t>Auditors</w:t>
            </w:r>
          </w:p>
        </w:tc>
        <w:tc>
          <w:tcPr>
            <w:tcW w:w="6295" w:type="dxa"/>
          </w:tcPr>
          <w:p w14:paraId="7F571DED" w14:textId="77777777" w:rsidR="009D6F64" w:rsidRPr="009F3776" w:rsidRDefault="009D6F64" w:rsidP="00FA298D">
            <w:pPr>
              <w:rPr>
                <w:color w:val="auto"/>
              </w:rPr>
            </w:pPr>
            <w:r w:rsidRPr="009F3776">
              <w:rPr>
                <w:color w:val="auto"/>
              </w:rPr>
              <w:t>A few key individuals in the Research Office with the privilege of signing off on forms.  The ability to sign off on forms to complete them is their key distinction from Admins.</w:t>
            </w:r>
          </w:p>
        </w:tc>
      </w:tr>
      <w:tr w:rsidR="00FA298D" w:rsidRPr="009F3776" w14:paraId="5E485DC8" w14:textId="77777777" w:rsidTr="00FA298D">
        <w:tc>
          <w:tcPr>
            <w:tcW w:w="2335" w:type="dxa"/>
          </w:tcPr>
          <w:p w14:paraId="1EE28BED" w14:textId="77777777" w:rsidR="009D6F64" w:rsidRPr="009F3776" w:rsidRDefault="009D6F64" w:rsidP="00FA298D">
            <w:pPr>
              <w:rPr>
                <w:color w:val="auto"/>
              </w:rPr>
            </w:pPr>
            <w:r w:rsidRPr="009F3776">
              <w:rPr>
                <w:color w:val="auto"/>
              </w:rPr>
              <w:t>Admins</w:t>
            </w:r>
          </w:p>
        </w:tc>
        <w:tc>
          <w:tcPr>
            <w:tcW w:w="6295" w:type="dxa"/>
          </w:tcPr>
          <w:p w14:paraId="741ED7C4" w14:textId="77777777" w:rsidR="009D6F64" w:rsidRPr="009F3776" w:rsidRDefault="009D6F64" w:rsidP="00FA298D">
            <w:pPr>
              <w:rPr>
                <w:color w:val="auto"/>
              </w:rPr>
            </w:pPr>
            <w:r w:rsidRPr="009F3776">
              <w:rPr>
                <w:color w:val="auto"/>
              </w:rPr>
              <w:t xml:space="preserve">Individuals in the Research Office that have the ability to review other’s forms as well as their status and the severity of </w:t>
            </w:r>
            <w:r w:rsidRPr="009F3776">
              <w:rPr>
                <w:color w:val="auto"/>
              </w:rPr>
              <w:lastRenderedPageBreak/>
              <w:t>their conflict (if one exists).  They will also be able to generate yearly reports to comply with state law.</w:t>
            </w:r>
          </w:p>
        </w:tc>
      </w:tr>
      <w:tr w:rsidR="00FA298D" w:rsidRPr="009F3776" w14:paraId="13579C11" w14:textId="77777777" w:rsidTr="00FA298D">
        <w:tc>
          <w:tcPr>
            <w:tcW w:w="2335" w:type="dxa"/>
          </w:tcPr>
          <w:p w14:paraId="1942AAEF" w14:textId="77777777" w:rsidR="009D6F64" w:rsidRPr="009F3776" w:rsidRDefault="009D6F64" w:rsidP="00FA298D">
            <w:pPr>
              <w:rPr>
                <w:color w:val="auto"/>
              </w:rPr>
            </w:pPr>
            <w:r w:rsidRPr="009F3776">
              <w:rPr>
                <w:color w:val="auto"/>
              </w:rPr>
              <w:lastRenderedPageBreak/>
              <w:t>People of Interest</w:t>
            </w:r>
          </w:p>
        </w:tc>
        <w:tc>
          <w:tcPr>
            <w:tcW w:w="6295" w:type="dxa"/>
          </w:tcPr>
          <w:p w14:paraId="2DA44E2B" w14:textId="7751D36B" w:rsidR="009D6F64" w:rsidRPr="009F3776" w:rsidRDefault="009D6F64" w:rsidP="00E10407">
            <w:pPr>
              <w:keepNext/>
              <w:rPr>
                <w:color w:val="auto"/>
              </w:rPr>
            </w:pPr>
            <w:r w:rsidRPr="009F3776">
              <w:rPr>
                <w:color w:val="auto"/>
              </w:rPr>
              <w:t>General users of the system.  They consist of anyone who is required to complete a COI form.  Their use of the system will be to complete and submit the form as well as providing an explanation for any conflicts.</w:t>
            </w:r>
            <w:r w:rsidR="00E803A0" w:rsidRPr="009F3776">
              <w:rPr>
                <w:color w:val="auto"/>
              </w:rPr>
              <w:t xml:space="preserve"> (Admins will need to sign COI forms, so they will engage with the COI System as ‘People of Interest’ at times.)</w:t>
            </w:r>
          </w:p>
        </w:tc>
      </w:tr>
    </w:tbl>
    <w:p w14:paraId="6D10D7C0" w14:textId="6A90DBCA" w:rsidR="00E10407" w:rsidRDefault="00E10407">
      <w:pPr>
        <w:pStyle w:val="Caption"/>
      </w:pPr>
      <w:bookmarkStart w:id="108" w:name="_Ref97273552"/>
      <w:bookmarkStart w:id="109" w:name="_Toc97366604"/>
      <w:bookmarkStart w:id="110" w:name="_Toc97046861"/>
      <w:bookmarkStart w:id="111" w:name="_Ref97273073"/>
      <w:r>
        <w:t xml:space="preserve">Table </w:t>
      </w:r>
      <w:fldSimple w:instr=" STYLEREF 1 \s ">
        <w:r w:rsidR="00C30763">
          <w:rPr>
            <w:noProof/>
          </w:rPr>
          <w:t>2</w:t>
        </w:r>
      </w:fldSimple>
      <w:r w:rsidR="005E4D35">
        <w:t>.</w:t>
      </w:r>
      <w:fldSimple w:instr=" SEQ Table \* ARABIC \s 1 ">
        <w:r w:rsidR="00C30763">
          <w:rPr>
            <w:noProof/>
          </w:rPr>
          <w:t>1</w:t>
        </w:r>
      </w:fldSimple>
      <w:r>
        <w:t xml:space="preserve"> User Classes</w:t>
      </w:r>
      <w:bookmarkEnd w:id="108"/>
      <w:bookmarkEnd w:id="109"/>
    </w:p>
    <w:bookmarkEnd w:id="110"/>
    <w:bookmarkEnd w:id="111"/>
    <w:p w14:paraId="75950F70" w14:textId="77777777" w:rsidR="004113D5" w:rsidRDefault="004113D5" w:rsidP="00F15A38"/>
    <w:p w14:paraId="07785EEB" w14:textId="77777777" w:rsidR="006C4A55" w:rsidRDefault="006C4A55">
      <w:pPr>
        <w:pStyle w:val="Heading2"/>
      </w:pPr>
      <w:bookmarkStart w:id="112" w:name="_Toc97366561"/>
      <w:r>
        <w:t>Dependencies</w:t>
      </w:r>
      <w:bookmarkEnd w:id="93"/>
      <w:bookmarkEnd w:id="94"/>
      <w:bookmarkEnd w:id="95"/>
      <w:bookmarkEnd w:id="96"/>
      <w:bookmarkEnd w:id="97"/>
      <w:bookmarkEnd w:id="98"/>
      <w:bookmarkEnd w:id="112"/>
    </w:p>
    <w:p w14:paraId="23570B5E" w14:textId="4BCCF44D" w:rsidR="000A62B9" w:rsidRPr="00E13603" w:rsidRDefault="000A62B9" w:rsidP="000A62B9">
      <w:bookmarkStart w:id="113" w:name="_Toc296227350"/>
      <w:bookmarkStart w:id="114" w:name="_Toc301252457"/>
      <w:bookmarkStart w:id="115" w:name="_Toc301745939"/>
      <w:bookmarkStart w:id="116" w:name="_Toc301764553"/>
      <w:bookmarkStart w:id="117" w:name="_Toc340380170"/>
      <w:bookmarkStart w:id="118" w:name="_Toc342181384"/>
      <w:r w:rsidRPr="00E13603">
        <w:t xml:space="preserve">The </w:t>
      </w:r>
      <w:r w:rsidRPr="00E13603">
        <w:rPr>
          <w:i/>
          <w:iCs/>
        </w:rPr>
        <w:t>COI System</w:t>
      </w:r>
      <w:r w:rsidRPr="00E13603">
        <w:t xml:space="preserve"> is dependent on the </w:t>
      </w:r>
      <w:r>
        <w:rPr>
          <w:i/>
          <w:iCs/>
        </w:rPr>
        <w:t>Single Sign-On System</w:t>
      </w:r>
      <w:r w:rsidRPr="000A62B9">
        <w:rPr>
          <w:iCs/>
        </w:rPr>
        <w:t xml:space="preserve">, of </w:t>
      </w:r>
      <w:r w:rsidRPr="00464B5E">
        <w:rPr>
          <w:i/>
          <w:iCs/>
        </w:rPr>
        <w:t>Montana Tech</w:t>
      </w:r>
      <w:r>
        <w:rPr>
          <w:i/>
          <w:iCs/>
        </w:rPr>
        <w:t xml:space="preserve">. </w:t>
      </w:r>
    </w:p>
    <w:p w14:paraId="5D5BCE8B" w14:textId="77777777" w:rsidR="000A62B9" w:rsidRPr="00E13603" w:rsidRDefault="000A62B9" w:rsidP="000A62B9">
      <w:pPr>
        <w:rPr>
          <w:color w:val="000000" w:themeColor="text1"/>
          <w:szCs w:val="24"/>
        </w:rPr>
      </w:pPr>
    </w:p>
    <w:p w14:paraId="260F8995" w14:textId="77777777" w:rsidR="000A62B9" w:rsidRPr="000A62B9" w:rsidRDefault="000A62B9" w:rsidP="000A62B9">
      <w:pPr>
        <w:rPr>
          <w:color w:val="auto"/>
        </w:rPr>
      </w:pPr>
      <w:r w:rsidRPr="000A62B9">
        <w:rPr>
          <w:color w:val="auto"/>
        </w:rPr>
        <w:t xml:space="preserve">The system will be dependent on </w:t>
      </w:r>
      <w:r w:rsidRPr="000A62B9">
        <w:rPr>
          <w:i/>
          <w:color w:val="auto"/>
        </w:rPr>
        <w:t xml:space="preserve">Banner </w:t>
      </w:r>
      <w:r w:rsidRPr="000A62B9">
        <w:rPr>
          <w:color w:val="auto"/>
        </w:rPr>
        <w:t xml:space="preserve">for the legal names of employees and graduate students engaged in research. </w:t>
      </w:r>
    </w:p>
    <w:p w14:paraId="75D73F63" w14:textId="77777777" w:rsidR="00981350" w:rsidRDefault="00981350" w:rsidP="00981350">
      <w:pPr>
        <w:pStyle w:val="Heading2"/>
      </w:pPr>
      <w:bookmarkStart w:id="119" w:name="_Toc97366562"/>
      <w:r>
        <w:t>Assumptions</w:t>
      </w:r>
      <w:bookmarkEnd w:id="119"/>
    </w:p>
    <w:p w14:paraId="61893AD9" w14:textId="77777777" w:rsidR="002A0349" w:rsidRPr="002A0349" w:rsidRDefault="002A0349" w:rsidP="002A0349">
      <w:pPr>
        <w:rPr>
          <w:color w:val="auto"/>
          <w:szCs w:val="24"/>
        </w:rPr>
      </w:pPr>
      <w:r w:rsidRPr="002A0349">
        <w:rPr>
          <w:color w:val="auto"/>
          <w:szCs w:val="24"/>
        </w:rPr>
        <w:t xml:space="preserve">Some assumptions for this system are: </w:t>
      </w:r>
    </w:p>
    <w:p w14:paraId="68A38B1E" w14:textId="77777777" w:rsidR="002A0349" w:rsidRPr="002A0349" w:rsidRDefault="002A0349" w:rsidP="002A0349">
      <w:pPr>
        <w:pStyle w:val="ListParagraph"/>
        <w:numPr>
          <w:ilvl w:val="0"/>
          <w:numId w:val="25"/>
        </w:numPr>
        <w:rPr>
          <w:color w:val="auto"/>
          <w:szCs w:val="24"/>
        </w:rPr>
      </w:pPr>
      <w:r w:rsidRPr="002A0349">
        <w:rPr>
          <w:color w:val="auto"/>
          <w:szCs w:val="24"/>
        </w:rPr>
        <w:t>Auditors consists of the Vice Chancellor of Research and anyone who is allowed to sign on their behalf.</w:t>
      </w:r>
    </w:p>
    <w:p w14:paraId="651CFA81" w14:textId="77777777" w:rsidR="002A0349" w:rsidRPr="002A0349" w:rsidRDefault="002A0349" w:rsidP="002A0349">
      <w:pPr>
        <w:pStyle w:val="ListParagraph"/>
        <w:numPr>
          <w:ilvl w:val="0"/>
          <w:numId w:val="25"/>
        </w:numPr>
        <w:rPr>
          <w:color w:val="auto"/>
          <w:szCs w:val="24"/>
        </w:rPr>
      </w:pPr>
      <w:r w:rsidRPr="002A0349">
        <w:rPr>
          <w:color w:val="auto"/>
          <w:szCs w:val="24"/>
        </w:rPr>
        <w:t>People of Interest are employees with greater than one-half FTE or graduate students engaged in research.</w:t>
      </w:r>
    </w:p>
    <w:p w14:paraId="23C30354" w14:textId="77777777" w:rsidR="002A0349" w:rsidRPr="002A0349" w:rsidRDefault="002A0349" w:rsidP="002A0349">
      <w:pPr>
        <w:pStyle w:val="ListParagraph"/>
        <w:numPr>
          <w:ilvl w:val="0"/>
          <w:numId w:val="25"/>
        </w:numPr>
        <w:rPr>
          <w:color w:val="auto"/>
          <w:szCs w:val="24"/>
        </w:rPr>
      </w:pPr>
      <w:r w:rsidRPr="002A0349">
        <w:rPr>
          <w:color w:val="auto"/>
          <w:szCs w:val="24"/>
        </w:rPr>
        <w:t xml:space="preserve">All actual conflicts of interest will be managed by the </w:t>
      </w:r>
      <w:r w:rsidRPr="002A0349">
        <w:rPr>
          <w:i/>
          <w:color w:val="auto"/>
          <w:szCs w:val="24"/>
        </w:rPr>
        <w:t>Research Office</w:t>
      </w:r>
      <w:r w:rsidRPr="002A0349">
        <w:rPr>
          <w:color w:val="auto"/>
          <w:szCs w:val="24"/>
        </w:rPr>
        <w:t xml:space="preserve">. The COI System will not manage any conflicts, only sort them and generate some statistics. </w:t>
      </w:r>
    </w:p>
    <w:p w14:paraId="0B63668A" w14:textId="77777777" w:rsidR="002A0349" w:rsidRPr="002A0349" w:rsidRDefault="002A0349" w:rsidP="002A0349">
      <w:pPr>
        <w:pStyle w:val="ListParagraph"/>
        <w:numPr>
          <w:ilvl w:val="0"/>
          <w:numId w:val="25"/>
        </w:numPr>
        <w:rPr>
          <w:color w:val="auto"/>
          <w:szCs w:val="24"/>
        </w:rPr>
      </w:pPr>
      <w:r w:rsidRPr="002A0349">
        <w:rPr>
          <w:color w:val="auto"/>
          <w:szCs w:val="24"/>
        </w:rPr>
        <w:t>This system will be available on any computer with a modern web browser and Internet connectivity.</w:t>
      </w:r>
    </w:p>
    <w:p w14:paraId="7F61785F" w14:textId="6AEDF3FB" w:rsidR="002A0349" w:rsidRPr="002A0349" w:rsidRDefault="002A0349" w:rsidP="002A0349">
      <w:pPr>
        <w:pStyle w:val="ListParagraph"/>
        <w:numPr>
          <w:ilvl w:val="0"/>
          <w:numId w:val="25"/>
        </w:numPr>
        <w:rPr>
          <w:color w:val="auto"/>
          <w:szCs w:val="24"/>
        </w:rPr>
      </w:pPr>
      <w:r w:rsidRPr="002A0349">
        <w:rPr>
          <w:color w:val="auto"/>
          <w:szCs w:val="24"/>
        </w:rPr>
        <w:t xml:space="preserve">The </w:t>
      </w:r>
      <w:r w:rsidR="003751F2">
        <w:rPr>
          <w:color w:val="auto"/>
          <w:szCs w:val="24"/>
        </w:rPr>
        <w:t xml:space="preserve">Chancellor and </w:t>
      </w:r>
      <w:r w:rsidRPr="002A0349">
        <w:rPr>
          <w:color w:val="auto"/>
          <w:szCs w:val="24"/>
        </w:rPr>
        <w:t xml:space="preserve">Vice Chancellor of Research </w:t>
      </w:r>
      <w:r w:rsidR="00647D75">
        <w:rPr>
          <w:color w:val="auto"/>
          <w:szCs w:val="24"/>
        </w:rPr>
        <w:t>are</w:t>
      </w:r>
      <w:r w:rsidRPr="002A0349">
        <w:rPr>
          <w:color w:val="auto"/>
          <w:szCs w:val="24"/>
        </w:rPr>
        <w:t xml:space="preserve"> unable to sign off on their own COI form.  As such, someone at the </w:t>
      </w:r>
      <w:r w:rsidRPr="00464B5E">
        <w:rPr>
          <w:i/>
          <w:color w:val="auto"/>
          <w:szCs w:val="24"/>
        </w:rPr>
        <w:t>University of Montana</w:t>
      </w:r>
      <w:r w:rsidRPr="002A0349">
        <w:rPr>
          <w:color w:val="auto"/>
          <w:szCs w:val="24"/>
        </w:rPr>
        <w:t xml:space="preserve"> in Missoula needs to sign off, and we are assuming they will not be interacting with our system.</w:t>
      </w:r>
    </w:p>
    <w:p w14:paraId="1B521FE6" w14:textId="77777777" w:rsidR="002A0349" w:rsidRDefault="002A0349" w:rsidP="00981350"/>
    <w:p w14:paraId="5995A427" w14:textId="77777777" w:rsidR="00E91B7E" w:rsidRDefault="00E91B7E">
      <w:pPr>
        <w:pStyle w:val="Heading1"/>
      </w:pPr>
      <w:bookmarkStart w:id="120" w:name="_Toc97366563"/>
      <w:r>
        <w:t>Use</w:t>
      </w:r>
      <w:r w:rsidR="00162A14">
        <w:t xml:space="preserve"> Cases</w:t>
      </w:r>
      <w:bookmarkEnd w:id="120"/>
    </w:p>
    <w:p w14:paraId="5CC749C1" w14:textId="77777777" w:rsidR="00162A14" w:rsidRDefault="00162A14" w:rsidP="00162A14">
      <w:pPr>
        <w:rPr>
          <w:i/>
          <w:color w:val="0070C0"/>
        </w:rPr>
      </w:pPr>
      <w:r w:rsidRPr="006C6A14">
        <w:rPr>
          <w:i/>
          <w:color w:val="0070C0"/>
        </w:rPr>
        <w:t xml:space="preserve">[Use cases </w:t>
      </w:r>
      <w:r>
        <w:rPr>
          <w:i/>
          <w:color w:val="0070C0"/>
        </w:rPr>
        <w:t xml:space="preserve">describe </w:t>
      </w:r>
      <w:r w:rsidRPr="001F4503">
        <w:rPr>
          <w:i/>
          <w:color w:val="0070C0"/>
        </w:rPr>
        <w:t>possible interactions between an actor and a system that results in an outcome that provides value to the actor.</w:t>
      </w:r>
      <w:r>
        <w:rPr>
          <w:i/>
          <w:color w:val="0070C0"/>
        </w:rPr>
        <w:t xml:space="preserve"> Develop these use cases with the client. This section may begin with a use case diagram, a</w:t>
      </w:r>
      <w:r w:rsidRPr="001F4503">
        <w:rPr>
          <w:i/>
          <w:color w:val="0070C0"/>
        </w:rPr>
        <w:t>n analysis model that identifies the actors who can interact with a system</w:t>
      </w:r>
      <w:r>
        <w:rPr>
          <w:i/>
          <w:color w:val="0070C0"/>
        </w:rPr>
        <w:t xml:space="preserve">, along with </w:t>
      </w:r>
      <w:r w:rsidRPr="001F4503">
        <w:rPr>
          <w:i/>
          <w:color w:val="0070C0"/>
        </w:rPr>
        <w:t xml:space="preserve">the various use cases </w:t>
      </w:r>
      <w:r>
        <w:rPr>
          <w:i/>
          <w:color w:val="0070C0"/>
        </w:rPr>
        <w:t xml:space="preserve">with which </w:t>
      </w:r>
      <w:r w:rsidRPr="001F4503">
        <w:rPr>
          <w:i/>
          <w:color w:val="0070C0"/>
        </w:rPr>
        <w:t>e</w:t>
      </w:r>
      <w:r>
        <w:rPr>
          <w:i/>
          <w:color w:val="0070C0"/>
        </w:rPr>
        <w:t>ach actor might be involved</w:t>
      </w:r>
      <w:r w:rsidRPr="001F4503">
        <w:rPr>
          <w:i/>
          <w:color w:val="0070C0"/>
        </w:rPr>
        <w:t>.</w:t>
      </w:r>
    </w:p>
    <w:p w14:paraId="646545EE" w14:textId="77777777" w:rsidR="00162A14" w:rsidRDefault="00162A14" w:rsidP="00162A14">
      <w:pPr>
        <w:rPr>
          <w:i/>
          <w:color w:val="0070C0"/>
        </w:rPr>
      </w:pPr>
    </w:p>
    <w:p w14:paraId="1C38ACFB" w14:textId="77777777" w:rsidR="00162A14" w:rsidRDefault="00162A14" w:rsidP="00162A14">
      <w:pPr>
        <w:rPr>
          <w:i/>
          <w:color w:val="0070C0"/>
        </w:rPr>
      </w:pPr>
      <w:r w:rsidRPr="006C6A14">
        <w:rPr>
          <w:i/>
          <w:color w:val="0070C0"/>
        </w:rPr>
        <w:t xml:space="preserve">If </w:t>
      </w:r>
      <w:r>
        <w:rPr>
          <w:i/>
          <w:color w:val="0070C0"/>
        </w:rPr>
        <w:t xml:space="preserve">no </w:t>
      </w:r>
      <w:r w:rsidRPr="006C6A14">
        <w:rPr>
          <w:i/>
          <w:color w:val="0070C0"/>
        </w:rPr>
        <w:t xml:space="preserve">use cases </w:t>
      </w:r>
      <w:r>
        <w:rPr>
          <w:i/>
          <w:color w:val="0070C0"/>
        </w:rPr>
        <w:t>exist</w:t>
      </w:r>
      <w:r w:rsidRPr="006C6A14">
        <w:rPr>
          <w:i/>
          <w:color w:val="0070C0"/>
        </w:rPr>
        <w:t xml:space="preserve"> for this product, this section should read</w:t>
      </w:r>
      <w:r>
        <w:rPr>
          <w:i/>
          <w:color w:val="0070C0"/>
        </w:rPr>
        <w:t xml:space="preserve"> “</w:t>
      </w:r>
      <w:r w:rsidRPr="0017650C">
        <w:rPr>
          <w:color w:val="0070C0"/>
        </w:rPr>
        <w:t xml:space="preserve">Use Cases were not developed for this </w:t>
      </w:r>
      <w:r>
        <w:rPr>
          <w:color w:val="0070C0"/>
        </w:rPr>
        <w:t>specification”</w:t>
      </w:r>
      <w:r w:rsidRPr="006C6A14">
        <w:rPr>
          <w:i/>
          <w:color w:val="0070C0"/>
        </w:rPr>
        <w:t>.]</w:t>
      </w:r>
    </w:p>
    <w:p w14:paraId="4550D3C7" w14:textId="77777777" w:rsidR="00162A14" w:rsidRDefault="00162A14" w:rsidP="00E91B7E">
      <w:pPr>
        <w:rPr>
          <w:i/>
          <w:color w:val="0070C0"/>
        </w:rPr>
      </w:pPr>
    </w:p>
    <w:p w14:paraId="48D954C8" w14:textId="77777777" w:rsidR="0079486C" w:rsidRDefault="00162A14" w:rsidP="0079486C">
      <w:pPr>
        <w:pStyle w:val="Heading2"/>
      </w:pPr>
      <w:bookmarkStart w:id="121" w:name="_Toc97366564"/>
      <w:r>
        <w:t>Actor</w:t>
      </w:r>
      <w:bookmarkEnd w:id="121"/>
    </w:p>
    <w:p w14:paraId="54964E2D" w14:textId="77777777" w:rsidR="00162A14" w:rsidRPr="00162A14" w:rsidRDefault="00162A14" w:rsidP="00162A14">
      <w:pPr>
        <w:pStyle w:val="BodyText"/>
        <w:rPr>
          <w:iCs w:val="0"/>
          <w:snapToGrid/>
          <w:color w:val="0070C0"/>
        </w:rPr>
      </w:pPr>
      <w:r w:rsidRPr="00162A14">
        <w:rPr>
          <w:iCs w:val="0"/>
          <w:snapToGrid/>
          <w:color w:val="0070C0"/>
        </w:rPr>
        <w:t>[</w:t>
      </w:r>
      <w:r>
        <w:rPr>
          <w:iCs w:val="0"/>
          <w:snapToGrid/>
          <w:color w:val="0070C0"/>
        </w:rPr>
        <w:t xml:space="preserve">This subsection lists the various actors that will interact with the proposed system, along with the interactions that these actors may perform. </w:t>
      </w:r>
      <w:r w:rsidRPr="00162A14">
        <w:rPr>
          <w:iCs w:val="0"/>
          <w:snapToGrid/>
          <w:color w:val="0070C0"/>
        </w:rPr>
        <w:t>An actor is a person</w:t>
      </w:r>
      <w:r w:rsidR="0058499E">
        <w:rPr>
          <w:iCs w:val="0"/>
          <w:snapToGrid/>
          <w:color w:val="0070C0"/>
        </w:rPr>
        <w:t xml:space="preserve">, </w:t>
      </w:r>
      <w:r w:rsidRPr="00162A14">
        <w:rPr>
          <w:iCs w:val="0"/>
          <w:snapToGrid/>
          <w:color w:val="0070C0"/>
        </w:rPr>
        <w:t>or other entity external to the software system</w:t>
      </w:r>
      <w:r>
        <w:rPr>
          <w:iCs w:val="0"/>
          <w:snapToGrid/>
          <w:color w:val="0070C0"/>
        </w:rPr>
        <w:t>,</w:t>
      </w:r>
      <w:r w:rsidRPr="00162A14">
        <w:rPr>
          <w:iCs w:val="0"/>
          <w:snapToGrid/>
          <w:color w:val="0070C0"/>
        </w:rPr>
        <w:t xml:space="preserve"> </w:t>
      </w:r>
      <w:r>
        <w:rPr>
          <w:iCs w:val="0"/>
          <w:snapToGrid/>
          <w:color w:val="0070C0"/>
        </w:rPr>
        <w:t xml:space="preserve">who </w:t>
      </w:r>
      <w:r w:rsidR="0058499E">
        <w:rPr>
          <w:iCs w:val="0"/>
          <w:snapToGrid/>
          <w:color w:val="0070C0"/>
        </w:rPr>
        <w:t xml:space="preserve">may </w:t>
      </w:r>
      <w:proofErr w:type="gramStart"/>
      <w:r>
        <w:rPr>
          <w:iCs w:val="0"/>
          <w:snapToGrid/>
          <w:color w:val="0070C0"/>
        </w:rPr>
        <w:t>interacts</w:t>
      </w:r>
      <w:proofErr w:type="gramEnd"/>
      <w:r>
        <w:rPr>
          <w:iCs w:val="0"/>
          <w:snapToGrid/>
          <w:color w:val="0070C0"/>
        </w:rPr>
        <w:t xml:space="preserve"> with the proposed system</w:t>
      </w:r>
      <w:r w:rsidR="0058499E">
        <w:rPr>
          <w:iCs w:val="0"/>
          <w:snapToGrid/>
          <w:color w:val="0070C0"/>
        </w:rPr>
        <w:t xml:space="preserve"> to accomplish tasks</w:t>
      </w:r>
      <w:r>
        <w:rPr>
          <w:iCs w:val="0"/>
          <w:snapToGrid/>
          <w:color w:val="0070C0"/>
        </w:rPr>
        <w:t>.</w:t>
      </w:r>
      <w:r w:rsidRPr="00162A14">
        <w:rPr>
          <w:iCs w:val="0"/>
          <w:snapToGrid/>
          <w:color w:val="0070C0"/>
        </w:rPr>
        <w:t xml:space="preserve"> </w:t>
      </w:r>
      <w:r w:rsidR="0058499E">
        <w:rPr>
          <w:iCs w:val="0"/>
          <w:snapToGrid/>
          <w:color w:val="0070C0"/>
        </w:rPr>
        <w:t>Actors may represent</w:t>
      </w:r>
      <w:r w:rsidRPr="00162A14">
        <w:rPr>
          <w:iCs w:val="0"/>
          <w:snapToGrid/>
          <w:color w:val="0070C0"/>
        </w:rPr>
        <w:t xml:space="preserve"> roles, identified from the customer </w:t>
      </w:r>
      <w:r w:rsidR="0058499E" w:rsidRPr="00162A14">
        <w:rPr>
          <w:iCs w:val="0"/>
          <w:snapToGrid/>
          <w:color w:val="0070C0"/>
        </w:rPr>
        <w:t>community</w:t>
      </w:r>
      <w:r w:rsidR="0058499E">
        <w:rPr>
          <w:iCs w:val="0"/>
          <w:snapToGrid/>
          <w:color w:val="0070C0"/>
        </w:rPr>
        <w:t xml:space="preserve"> that</w:t>
      </w:r>
      <w:r w:rsidRPr="00162A14">
        <w:rPr>
          <w:iCs w:val="0"/>
          <w:snapToGrid/>
          <w:color w:val="0070C0"/>
        </w:rPr>
        <w:t xml:space="preserve"> will use the product. </w:t>
      </w:r>
    </w:p>
    <w:p w14:paraId="2542062A" w14:textId="77777777" w:rsidR="001A0907" w:rsidRDefault="001A0907" w:rsidP="0079486C">
      <w:pPr>
        <w:rPr>
          <w:i/>
          <w:color w:val="0070C0"/>
        </w:rPr>
      </w:pPr>
    </w:p>
    <w:p w14:paraId="70F34FB9" w14:textId="77777777" w:rsidR="001A0907" w:rsidRDefault="001A0907" w:rsidP="0079486C">
      <w:pPr>
        <w:rPr>
          <w:i/>
          <w:color w:val="0070C0"/>
        </w:rPr>
      </w:pPr>
      <w:r>
        <w:rPr>
          <w:i/>
          <w:color w:val="0070C0"/>
        </w:rPr>
        <w:t>The following is a template for documenting user classes and the associated use cases.</w:t>
      </w:r>
      <w:r w:rsidR="00162A14" w:rsidRPr="00162A14">
        <w:rPr>
          <w:iCs/>
          <w:snapToGrid w:val="0"/>
          <w:color w:val="0070C0"/>
        </w:rPr>
        <w:t>]</w:t>
      </w:r>
    </w:p>
    <w:p w14:paraId="41465D93" w14:textId="77777777" w:rsidR="001A0907" w:rsidRPr="001A0907" w:rsidRDefault="001A0907" w:rsidP="001A0907">
      <w:pPr>
        <w:rPr>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050"/>
      </w:tblGrid>
      <w:tr w:rsidR="001A0907" w:rsidRPr="001A0907" w14:paraId="490AC365" w14:textId="77777777" w:rsidTr="001A0907">
        <w:tc>
          <w:tcPr>
            <w:tcW w:w="2448" w:type="dxa"/>
            <w:tcBorders>
              <w:top w:val="single" w:sz="4" w:space="0" w:color="auto"/>
              <w:left w:val="single" w:sz="4" w:space="0" w:color="auto"/>
              <w:bottom w:val="single" w:sz="4" w:space="0" w:color="auto"/>
              <w:right w:val="single" w:sz="4" w:space="0" w:color="auto"/>
            </w:tcBorders>
            <w:hideMark/>
          </w:tcPr>
          <w:p w14:paraId="4380A37F" w14:textId="77777777" w:rsidR="001A0907" w:rsidRPr="00162A14" w:rsidRDefault="001A0907" w:rsidP="00162A14">
            <w:pPr>
              <w:pStyle w:val="TableHead"/>
              <w:jc w:val="center"/>
              <w:rPr>
                <w:rFonts w:ascii="Times New Roman" w:hAnsi="Times New Roman"/>
                <w:i w:val="0"/>
              </w:rPr>
            </w:pPr>
            <w:r w:rsidRPr="00162A14">
              <w:rPr>
                <w:rFonts w:ascii="Times New Roman" w:hAnsi="Times New Roman"/>
                <w:i w:val="0"/>
              </w:rPr>
              <w:t>Primary Actor</w:t>
            </w:r>
          </w:p>
        </w:tc>
        <w:tc>
          <w:tcPr>
            <w:tcW w:w="4050" w:type="dxa"/>
            <w:tcBorders>
              <w:top w:val="single" w:sz="4" w:space="0" w:color="auto"/>
              <w:left w:val="single" w:sz="4" w:space="0" w:color="auto"/>
              <w:bottom w:val="single" w:sz="4" w:space="0" w:color="auto"/>
              <w:right w:val="single" w:sz="4" w:space="0" w:color="auto"/>
            </w:tcBorders>
            <w:hideMark/>
          </w:tcPr>
          <w:p w14:paraId="390D29D6" w14:textId="77777777" w:rsidR="001A0907" w:rsidRPr="00162A14" w:rsidRDefault="001A0907" w:rsidP="00162A14">
            <w:pPr>
              <w:pStyle w:val="TableHead"/>
              <w:jc w:val="center"/>
              <w:rPr>
                <w:rFonts w:ascii="Times New Roman" w:hAnsi="Times New Roman"/>
                <w:i w:val="0"/>
              </w:rPr>
            </w:pPr>
            <w:r w:rsidRPr="00162A14">
              <w:rPr>
                <w:rFonts w:ascii="Times New Roman" w:hAnsi="Times New Roman"/>
                <w:i w:val="0"/>
              </w:rPr>
              <w:t>Use Cases</w:t>
            </w:r>
          </w:p>
        </w:tc>
      </w:tr>
      <w:tr w:rsidR="001A0907" w:rsidRPr="001A0907" w14:paraId="41847B6A" w14:textId="77777777" w:rsidTr="001A0907">
        <w:tc>
          <w:tcPr>
            <w:tcW w:w="2448" w:type="dxa"/>
            <w:tcBorders>
              <w:top w:val="single" w:sz="4" w:space="0" w:color="auto"/>
              <w:left w:val="single" w:sz="4" w:space="0" w:color="auto"/>
              <w:bottom w:val="single" w:sz="4" w:space="0" w:color="auto"/>
              <w:right w:val="single" w:sz="4" w:space="0" w:color="auto"/>
            </w:tcBorders>
            <w:hideMark/>
          </w:tcPr>
          <w:p w14:paraId="3CF6CC90" w14:textId="77777777" w:rsidR="001A0907" w:rsidRPr="001A0907" w:rsidRDefault="001A0907">
            <w:pPr>
              <w:pStyle w:val="TableText"/>
              <w:rPr>
                <w:b w:val="0"/>
                <w:i/>
                <w:color w:val="0070C0"/>
                <w:sz w:val="24"/>
              </w:rPr>
            </w:pPr>
            <w:r>
              <w:rPr>
                <w:b w:val="0"/>
                <w:i/>
                <w:color w:val="0070C0"/>
                <w:sz w:val="24"/>
              </w:rPr>
              <w:t>Actor 1</w:t>
            </w:r>
          </w:p>
        </w:tc>
        <w:tc>
          <w:tcPr>
            <w:tcW w:w="4050" w:type="dxa"/>
            <w:tcBorders>
              <w:top w:val="single" w:sz="4" w:space="0" w:color="auto"/>
              <w:left w:val="single" w:sz="4" w:space="0" w:color="auto"/>
              <w:bottom w:val="single" w:sz="4" w:space="0" w:color="auto"/>
              <w:right w:val="single" w:sz="4" w:space="0" w:color="auto"/>
            </w:tcBorders>
            <w:hideMark/>
          </w:tcPr>
          <w:p w14:paraId="6312861B"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1</w:t>
            </w:r>
          </w:p>
          <w:p w14:paraId="58AF92D2"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2</w:t>
            </w:r>
          </w:p>
          <w:p w14:paraId="62A07A66" w14:textId="77777777" w:rsidR="001A0907" w:rsidRPr="001A0907" w:rsidRDefault="001A0907" w:rsidP="001A0907">
            <w:pPr>
              <w:pStyle w:val="TableText"/>
              <w:tabs>
                <w:tab w:val="clear" w:pos="1260"/>
              </w:tabs>
              <w:overflowPunct/>
              <w:autoSpaceDE/>
              <w:autoSpaceDN/>
              <w:adjustRightInd/>
              <w:spacing w:before="40" w:after="40"/>
              <w:ind w:left="360" w:right="72"/>
              <w:textAlignment w:val="auto"/>
              <w:rPr>
                <w:b w:val="0"/>
                <w:i/>
                <w:color w:val="0070C0"/>
                <w:sz w:val="24"/>
              </w:rPr>
            </w:pPr>
            <w:r>
              <w:rPr>
                <w:b w:val="0"/>
                <w:i/>
                <w:color w:val="0070C0"/>
                <w:sz w:val="24"/>
              </w:rPr>
              <w:t>…</w:t>
            </w:r>
          </w:p>
        </w:tc>
      </w:tr>
      <w:tr w:rsidR="001A0907" w:rsidRPr="001A0907" w14:paraId="7E3B15DE" w14:textId="77777777" w:rsidTr="001A0907">
        <w:tc>
          <w:tcPr>
            <w:tcW w:w="2448" w:type="dxa"/>
            <w:tcBorders>
              <w:top w:val="single" w:sz="4" w:space="0" w:color="auto"/>
              <w:left w:val="single" w:sz="4" w:space="0" w:color="auto"/>
              <w:bottom w:val="single" w:sz="4" w:space="0" w:color="auto"/>
              <w:right w:val="single" w:sz="4" w:space="0" w:color="auto"/>
            </w:tcBorders>
            <w:hideMark/>
          </w:tcPr>
          <w:p w14:paraId="127F5B9D" w14:textId="77777777" w:rsidR="001A0907" w:rsidRPr="001A0907" w:rsidRDefault="001A0907">
            <w:pPr>
              <w:pStyle w:val="TableText"/>
              <w:rPr>
                <w:b w:val="0"/>
                <w:i/>
                <w:color w:val="0070C0"/>
                <w:sz w:val="24"/>
              </w:rPr>
            </w:pPr>
            <w:r>
              <w:rPr>
                <w:b w:val="0"/>
                <w:i/>
                <w:color w:val="0070C0"/>
                <w:sz w:val="24"/>
              </w:rPr>
              <w:t>Actor 2</w:t>
            </w:r>
          </w:p>
        </w:tc>
        <w:tc>
          <w:tcPr>
            <w:tcW w:w="4050" w:type="dxa"/>
            <w:tcBorders>
              <w:top w:val="single" w:sz="4" w:space="0" w:color="auto"/>
              <w:left w:val="single" w:sz="4" w:space="0" w:color="auto"/>
              <w:bottom w:val="single" w:sz="4" w:space="0" w:color="auto"/>
              <w:right w:val="single" w:sz="4" w:space="0" w:color="auto"/>
            </w:tcBorders>
            <w:hideMark/>
          </w:tcPr>
          <w:p w14:paraId="3AEA622A"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1</w:t>
            </w:r>
          </w:p>
          <w:p w14:paraId="4CC4ADB7"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2</w:t>
            </w:r>
          </w:p>
          <w:p w14:paraId="304911C2" w14:textId="77777777" w:rsidR="001A0907" w:rsidRPr="001A0907" w:rsidRDefault="001A0907" w:rsidP="001A0907">
            <w:pPr>
              <w:pStyle w:val="TableText"/>
              <w:tabs>
                <w:tab w:val="clear" w:pos="1260"/>
              </w:tabs>
              <w:overflowPunct/>
              <w:autoSpaceDE/>
              <w:autoSpaceDN/>
              <w:adjustRightInd/>
              <w:spacing w:before="40" w:after="40"/>
              <w:ind w:left="360" w:right="72"/>
              <w:textAlignment w:val="auto"/>
              <w:rPr>
                <w:b w:val="0"/>
                <w:i/>
                <w:color w:val="0070C0"/>
                <w:sz w:val="24"/>
              </w:rPr>
            </w:pPr>
            <w:r>
              <w:rPr>
                <w:b w:val="0"/>
                <w:i/>
                <w:color w:val="0070C0"/>
                <w:sz w:val="24"/>
              </w:rPr>
              <w:t>…</w:t>
            </w:r>
          </w:p>
        </w:tc>
      </w:tr>
      <w:tr w:rsidR="001A0907" w:rsidRPr="001A0907" w14:paraId="0B2898DC" w14:textId="77777777" w:rsidTr="001A0907">
        <w:tc>
          <w:tcPr>
            <w:tcW w:w="2448" w:type="dxa"/>
            <w:tcBorders>
              <w:top w:val="single" w:sz="4" w:space="0" w:color="auto"/>
              <w:left w:val="single" w:sz="4" w:space="0" w:color="auto"/>
              <w:bottom w:val="single" w:sz="4" w:space="0" w:color="auto"/>
              <w:right w:val="single" w:sz="4" w:space="0" w:color="auto"/>
            </w:tcBorders>
          </w:tcPr>
          <w:p w14:paraId="3BC2D00C" w14:textId="77777777" w:rsidR="001A0907" w:rsidRPr="001A0907" w:rsidRDefault="001A0907">
            <w:pPr>
              <w:pStyle w:val="TableText"/>
              <w:rPr>
                <w:b w:val="0"/>
                <w:i/>
                <w:color w:val="0070C0"/>
                <w:sz w:val="24"/>
              </w:rPr>
            </w:pPr>
            <w:r>
              <w:rPr>
                <w:b w:val="0"/>
                <w:i/>
                <w:color w:val="0070C0"/>
                <w:sz w:val="24"/>
              </w:rPr>
              <w:t>…</w:t>
            </w:r>
          </w:p>
        </w:tc>
        <w:tc>
          <w:tcPr>
            <w:tcW w:w="4050" w:type="dxa"/>
            <w:tcBorders>
              <w:top w:val="single" w:sz="4" w:space="0" w:color="auto"/>
              <w:left w:val="single" w:sz="4" w:space="0" w:color="auto"/>
              <w:bottom w:val="single" w:sz="4" w:space="0" w:color="auto"/>
              <w:right w:val="single" w:sz="4" w:space="0" w:color="auto"/>
            </w:tcBorders>
          </w:tcPr>
          <w:p w14:paraId="3BB43380" w14:textId="77777777" w:rsidR="001A0907" w:rsidRPr="001A0907" w:rsidRDefault="001A0907" w:rsidP="001A0907">
            <w:pPr>
              <w:pStyle w:val="TableText"/>
              <w:tabs>
                <w:tab w:val="clear" w:pos="1260"/>
              </w:tabs>
              <w:overflowPunct/>
              <w:autoSpaceDE/>
              <w:autoSpaceDN/>
              <w:adjustRightInd/>
              <w:spacing w:before="40" w:after="40"/>
              <w:ind w:right="72"/>
              <w:textAlignment w:val="auto"/>
              <w:rPr>
                <w:b w:val="0"/>
                <w:i/>
                <w:color w:val="0070C0"/>
                <w:sz w:val="24"/>
              </w:rPr>
            </w:pPr>
            <w:r>
              <w:rPr>
                <w:b w:val="0"/>
                <w:i/>
                <w:color w:val="0070C0"/>
                <w:sz w:val="24"/>
              </w:rPr>
              <w:t>…</w:t>
            </w:r>
          </w:p>
        </w:tc>
      </w:tr>
    </w:tbl>
    <w:p w14:paraId="2F7CDDDB" w14:textId="77777777" w:rsidR="0079486C" w:rsidRDefault="0079486C" w:rsidP="0079486C">
      <w:pPr>
        <w:rPr>
          <w:i/>
          <w:color w:val="0070C0"/>
        </w:rPr>
      </w:pPr>
    </w:p>
    <w:p w14:paraId="6457DB4B" w14:textId="77777777" w:rsidR="0079486C" w:rsidRDefault="0079486C" w:rsidP="00E91B7E">
      <w:pPr>
        <w:rPr>
          <w:i/>
          <w:color w:val="0070C0"/>
        </w:rPr>
      </w:pPr>
    </w:p>
    <w:p w14:paraId="1984CA0E" w14:textId="77777777" w:rsidR="0079486C" w:rsidRDefault="0079486C" w:rsidP="0079486C">
      <w:pPr>
        <w:pStyle w:val="Heading2"/>
      </w:pPr>
      <w:bookmarkStart w:id="122" w:name="_Toc97366565"/>
      <w:r>
        <w:t>Use Cases</w:t>
      </w:r>
      <w:bookmarkEnd w:id="122"/>
    </w:p>
    <w:p w14:paraId="16482D97" w14:textId="77777777" w:rsidR="0079486C" w:rsidRDefault="0079486C" w:rsidP="0079486C">
      <w:pPr>
        <w:rPr>
          <w:i/>
          <w:color w:val="0070C0"/>
        </w:rPr>
      </w:pPr>
      <w:r w:rsidRPr="00491CB8">
        <w:rPr>
          <w:i/>
          <w:color w:val="0070C0"/>
        </w:rPr>
        <w:t>[This subsection</w:t>
      </w:r>
      <w:r>
        <w:rPr>
          <w:i/>
          <w:color w:val="0070C0"/>
        </w:rPr>
        <w:t xml:space="preserve"> contains use cases of the proposed system. Use cases can</w:t>
      </w:r>
      <w:r w:rsidR="001A0907">
        <w:rPr>
          <w:i/>
          <w:color w:val="0070C0"/>
        </w:rPr>
        <w:t xml:space="preserve"> be “casual” or “fully dressed”. </w:t>
      </w:r>
      <w:r w:rsidR="006846CB">
        <w:rPr>
          <w:i/>
          <w:color w:val="0070C0"/>
        </w:rPr>
        <w:t xml:space="preserve">The template given is for a fully dressed use case. </w:t>
      </w:r>
      <w:r w:rsidR="0058499E">
        <w:rPr>
          <w:i/>
          <w:color w:val="0070C0"/>
        </w:rPr>
        <w:t>Omit p</w:t>
      </w:r>
      <w:r w:rsidR="006846CB">
        <w:rPr>
          <w:i/>
          <w:color w:val="0070C0"/>
        </w:rPr>
        <w:t xml:space="preserve">ortions </w:t>
      </w:r>
      <w:r w:rsidR="0058499E">
        <w:rPr>
          <w:i/>
          <w:color w:val="0070C0"/>
        </w:rPr>
        <w:t xml:space="preserve">of this template for </w:t>
      </w:r>
      <w:r w:rsidR="006846CB">
        <w:rPr>
          <w:i/>
          <w:color w:val="0070C0"/>
        </w:rPr>
        <w:t xml:space="preserve">casual use cases. </w:t>
      </w:r>
    </w:p>
    <w:p w14:paraId="6A09BDAA" w14:textId="77777777" w:rsidR="006846CB" w:rsidRPr="006846CB" w:rsidRDefault="006846CB" w:rsidP="006846CB">
      <w:pPr>
        <w:pStyle w:val="Heading3"/>
        <w:rPr>
          <w:b w:val="0"/>
          <w:i/>
          <w:color w:val="0070C0"/>
        </w:rPr>
      </w:pPr>
      <w:bookmarkStart w:id="123" w:name="_Toc97366566"/>
      <w:r>
        <w:rPr>
          <w:i/>
          <w:color w:val="0070C0"/>
        </w:rPr>
        <w:t>[</w:t>
      </w:r>
      <w:r w:rsidRPr="006846CB">
        <w:rPr>
          <w:b w:val="0"/>
          <w:i/>
          <w:color w:val="0070C0"/>
        </w:rPr>
        <w:t>Use Case Name</w:t>
      </w:r>
      <w:r w:rsidRPr="005706E8">
        <w:rPr>
          <w:i/>
          <w:color w:val="0070C0"/>
        </w:rPr>
        <w:t>]</w:t>
      </w:r>
      <w:bookmarkEnd w:id="123"/>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6846CB" w:rsidRPr="006846CB" w14:paraId="2F76D24D" w14:textId="77777777" w:rsidTr="0013782F">
        <w:tc>
          <w:tcPr>
            <w:tcW w:w="2268" w:type="dxa"/>
            <w:hideMark/>
          </w:tcPr>
          <w:p w14:paraId="12BE0B5C" w14:textId="77777777" w:rsidR="006846CB" w:rsidRPr="006846CB" w:rsidRDefault="006846CB">
            <w:pPr>
              <w:jc w:val="right"/>
              <w:rPr>
                <w:i/>
                <w:color w:val="0070C0"/>
              </w:rPr>
            </w:pPr>
            <w:r w:rsidRPr="006846CB">
              <w:rPr>
                <w:i/>
                <w:color w:val="0070C0"/>
              </w:rPr>
              <w:t>Created By:</w:t>
            </w:r>
          </w:p>
        </w:tc>
        <w:tc>
          <w:tcPr>
            <w:tcW w:w="2196" w:type="dxa"/>
            <w:hideMark/>
          </w:tcPr>
          <w:p w14:paraId="1FC691C7" w14:textId="77777777" w:rsidR="006846CB" w:rsidRPr="006846CB" w:rsidRDefault="0013782F">
            <w:pPr>
              <w:rPr>
                <w:i/>
                <w:color w:val="0070C0"/>
              </w:rPr>
            </w:pPr>
            <w:r>
              <w:rPr>
                <w:i/>
                <w:color w:val="0070C0"/>
              </w:rPr>
              <w:t>Name 1</w:t>
            </w:r>
          </w:p>
        </w:tc>
        <w:tc>
          <w:tcPr>
            <w:tcW w:w="2196" w:type="dxa"/>
            <w:hideMark/>
          </w:tcPr>
          <w:p w14:paraId="1FD35277" w14:textId="77777777" w:rsidR="006846CB" w:rsidRPr="006846CB" w:rsidRDefault="006846CB">
            <w:pPr>
              <w:jc w:val="right"/>
              <w:rPr>
                <w:i/>
                <w:color w:val="0070C0"/>
              </w:rPr>
            </w:pPr>
            <w:r w:rsidRPr="006846CB">
              <w:rPr>
                <w:i/>
                <w:color w:val="0070C0"/>
              </w:rPr>
              <w:t>Last Updated By:</w:t>
            </w:r>
          </w:p>
        </w:tc>
        <w:tc>
          <w:tcPr>
            <w:tcW w:w="2898" w:type="dxa"/>
            <w:hideMark/>
          </w:tcPr>
          <w:p w14:paraId="090F6A89" w14:textId="77777777" w:rsidR="006846CB" w:rsidRPr="006846CB" w:rsidRDefault="0013782F">
            <w:pPr>
              <w:rPr>
                <w:i/>
                <w:color w:val="0070C0"/>
              </w:rPr>
            </w:pPr>
            <w:r>
              <w:rPr>
                <w:i/>
                <w:color w:val="0070C0"/>
              </w:rPr>
              <w:t>Name 2</w:t>
            </w:r>
          </w:p>
        </w:tc>
      </w:tr>
      <w:tr w:rsidR="006846CB" w:rsidRPr="006846CB" w14:paraId="75E1B0D1" w14:textId="77777777" w:rsidTr="0013782F">
        <w:tc>
          <w:tcPr>
            <w:tcW w:w="2268" w:type="dxa"/>
            <w:hideMark/>
          </w:tcPr>
          <w:p w14:paraId="7C6EA737" w14:textId="77777777" w:rsidR="006846CB" w:rsidRPr="006846CB" w:rsidRDefault="006846CB">
            <w:pPr>
              <w:jc w:val="right"/>
              <w:rPr>
                <w:i/>
                <w:color w:val="0070C0"/>
              </w:rPr>
            </w:pPr>
            <w:r w:rsidRPr="006846CB">
              <w:rPr>
                <w:i/>
                <w:color w:val="0070C0"/>
              </w:rPr>
              <w:t>Date Created:</w:t>
            </w:r>
          </w:p>
        </w:tc>
        <w:tc>
          <w:tcPr>
            <w:tcW w:w="2196" w:type="dxa"/>
            <w:hideMark/>
          </w:tcPr>
          <w:p w14:paraId="3C11E19E" w14:textId="77777777" w:rsidR="006846CB" w:rsidRPr="006846CB" w:rsidRDefault="0013782F">
            <w:pPr>
              <w:rPr>
                <w:i/>
                <w:color w:val="0070C0"/>
              </w:rPr>
            </w:pPr>
            <w:r>
              <w:rPr>
                <w:i/>
                <w:color w:val="0070C0"/>
              </w:rPr>
              <w:t xml:space="preserve">Month dd, </w:t>
            </w:r>
            <w:proofErr w:type="spellStart"/>
            <w:r>
              <w:rPr>
                <w:i/>
                <w:color w:val="0070C0"/>
              </w:rPr>
              <w:t>yyyy</w:t>
            </w:r>
            <w:proofErr w:type="spellEnd"/>
          </w:p>
        </w:tc>
        <w:tc>
          <w:tcPr>
            <w:tcW w:w="2196" w:type="dxa"/>
            <w:hideMark/>
          </w:tcPr>
          <w:p w14:paraId="15092EF6" w14:textId="77777777" w:rsidR="006846CB" w:rsidRPr="006846CB" w:rsidRDefault="006846CB">
            <w:pPr>
              <w:jc w:val="right"/>
              <w:rPr>
                <w:i/>
                <w:color w:val="0070C0"/>
              </w:rPr>
            </w:pPr>
            <w:r w:rsidRPr="006846CB">
              <w:rPr>
                <w:i/>
                <w:color w:val="0070C0"/>
              </w:rPr>
              <w:t>Date Last Updated:</w:t>
            </w:r>
          </w:p>
        </w:tc>
        <w:tc>
          <w:tcPr>
            <w:tcW w:w="2898" w:type="dxa"/>
            <w:hideMark/>
          </w:tcPr>
          <w:p w14:paraId="1C5B4E90" w14:textId="77777777" w:rsidR="006846CB" w:rsidRPr="006846CB" w:rsidRDefault="0013782F">
            <w:pPr>
              <w:rPr>
                <w:i/>
                <w:color w:val="0070C0"/>
              </w:rPr>
            </w:pPr>
            <w:r>
              <w:rPr>
                <w:i/>
                <w:color w:val="0070C0"/>
              </w:rPr>
              <w:t xml:space="preserve">Month dd, </w:t>
            </w:r>
            <w:proofErr w:type="spellStart"/>
            <w:r>
              <w:rPr>
                <w:i/>
                <w:color w:val="0070C0"/>
              </w:rPr>
              <w:t>yyyy</w:t>
            </w:r>
            <w:proofErr w:type="spellEnd"/>
          </w:p>
        </w:tc>
      </w:tr>
      <w:tr w:rsidR="006846CB" w:rsidRPr="006846CB" w14:paraId="3210B420" w14:textId="77777777" w:rsidTr="0013782F">
        <w:tc>
          <w:tcPr>
            <w:tcW w:w="2268" w:type="dxa"/>
            <w:hideMark/>
          </w:tcPr>
          <w:p w14:paraId="6E493F34" w14:textId="77777777" w:rsidR="006846CB" w:rsidRPr="006846CB" w:rsidRDefault="006846CB">
            <w:pPr>
              <w:jc w:val="right"/>
              <w:rPr>
                <w:i/>
                <w:color w:val="0070C0"/>
              </w:rPr>
            </w:pPr>
            <w:r w:rsidRPr="006846CB">
              <w:rPr>
                <w:i/>
                <w:color w:val="0070C0"/>
              </w:rPr>
              <w:t>Actors:</w:t>
            </w:r>
          </w:p>
        </w:tc>
        <w:tc>
          <w:tcPr>
            <w:tcW w:w="7290" w:type="dxa"/>
            <w:gridSpan w:val="3"/>
            <w:hideMark/>
          </w:tcPr>
          <w:p w14:paraId="0B0AA2B5" w14:textId="77777777" w:rsidR="006846CB" w:rsidRPr="006846CB" w:rsidRDefault="0013782F">
            <w:pPr>
              <w:rPr>
                <w:i/>
                <w:color w:val="0070C0"/>
              </w:rPr>
            </w:pPr>
            <w:r>
              <w:rPr>
                <w:i/>
                <w:color w:val="0070C0"/>
              </w:rPr>
              <w:t>User class name</w:t>
            </w:r>
          </w:p>
        </w:tc>
      </w:tr>
      <w:tr w:rsidR="006846CB" w:rsidRPr="006846CB" w14:paraId="12E48869" w14:textId="77777777" w:rsidTr="0013782F">
        <w:tc>
          <w:tcPr>
            <w:tcW w:w="2268" w:type="dxa"/>
            <w:hideMark/>
          </w:tcPr>
          <w:p w14:paraId="45DAF635" w14:textId="77777777" w:rsidR="006846CB" w:rsidRPr="006846CB" w:rsidRDefault="006846CB">
            <w:pPr>
              <w:jc w:val="right"/>
              <w:rPr>
                <w:i/>
                <w:color w:val="0070C0"/>
              </w:rPr>
            </w:pPr>
            <w:r w:rsidRPr="006846CB">
              <w:rPr>
                <w:i/>
                <w:color w:val="0070C0"/>
              </w:rPr>
              <w:t>Description:</w:t>
            </w:r>
          </w:p>
        </w:tc>
        <w:tc>
          <w:tcPr>
            <w:tcW w:w="7290" w:type="dxa"/>
            <w:gridSpan w:val="3"/>
            <w:hideMark/>
          </w:tcPr>
          <w:p w14:paraId="7C242D23" w14:textId="77777777" w:rsidR="006846CB" w:rsidRPr="006846CB" w:rsidRDefault="000374CC">
            <w:pPr>
              <w:rPr>
                <w:i/>
                <w:color w:val="0070C0"/>
              </w:rPr>
            </w:pPr>
            <w:r>
              <w:rPr>
                <w:i/>
                <w:color w:val="0070C0"/>
              </w:rPr>
              <w:t>Description of use case</w:t>
            </w:r>
          </w:p>
        </w:tc>
      </w:tr>
      <w:tr w:rsidR="006846CB" w:rsidRPr="006846CB" w14:paraId="24E5BD2C" w14:textId="77777777" w:rsidTr="0013782F">
        <w:tc>
          <w:tcPr>
            <w:tcW w:w="2268" w:type="dxa"/>
            <w:hideMark/>
          </w:tcPr>
          <w:p w14:paraId="6451DED0" w14:textId="77777777" w:rsidR="006846CB" w:rsidRPr="006846CB" w:rsidRDefault="006846CB">
            <w:pPr>
              <w:jc w:val="right"/>
              <w:rPr>
                <w:i/>
                <w:color w:val="0070C0"/>
              </w:rPr>
            </w:pPr>
            <w:r w:rsidRPr="006846CB">
              <w:rPr>
                <w:i/>
                <w:color w:val="0070C0"/>
              </w:rPr>
              <w:t>Preconditions:</w:t>
            </w:r>
          </w:p>
        </w:tc>
        <w:tc>
          <w:tcPr>
            <w:tcW w:w="7290" w:type="dxa"/>
            <w:gridSpan w:val="3"/>
            <w:hideMark/>
          </w:tcPr>
          <w:p w14:paraId="33DDB405" w14:textId="77777777" w:rsidR="006846CB" w:rsidRPr="006846CB" w:rsidRDefault="000374CC" w:rsidP="006846CB">
            <w:pPr>
              <w:numPr>
                <w:ilvl w:val="0"/>
                <w:numId w:val="10"/>
              </w:numPr>
              <w:overflowPunct/>
              <w:autoSpaceDE/>
              <w:autoSpaceDN/>
              <w:adjustRightInd/>
              <w:textAlignment w:val="auto"/>
              <w:rPr>
                <w:i/>
                <w:color w:val="0070C0"/>
              </w:rPr>
            </w:pPr>
            <w:r>
              <w:rPr>
                <w:i/>
                <w:color w:val="0070C0"/>
              </w:rPr>
              <w:t>Precondition 1 or “none”</w:t>
            </w:r>
          </w:p>
          <w:p w14:paraId="5B4FF137" w14:textId="77777777" w:rsidR="006846CB" w:rsidRPr="006846CB" w:rsidRDefault="000374CC" w:rsidP="000374CC">
            <w:pPr>
              <w:numPr>
                <w:ilvl w:val="0"/>
                <w:numId w:val="10"/>
              </w:numPr>
              <w:overflowPunct/>
              <w:autoSpaceDE/>
              <w:autoSpaceDN/>
              <w:adjustRightInd/>
              <w:textAlignment w:val="auto"/>
              <w:rPr>
                <w:i/>
                <w:color w:val="0070C0"/>
              </w:rPr>
            </w:pPr>
            <w:r>
              <w:rPr>
                <w:i/>
                <w:color w:val="0070C0"/>
              </w:rPr>
              <w:t>…</w:t>
            </w:r>
          </w:p>
        </w:tc>
      </w:tr>
      <w:tr w:rsidR="006846CB" w:rsidRPr="006846CB" w14:paraId="4291C724" w14:textId="77777777" w:rsidTr="0013782F">
        <w:tc>
          <w:tcPr>
            <w:tcW w:w="2268" w:type="dxa"/>
            <w:hideMark/>
          </w:tcPr>
          <w:p w14:paraId="1C9713EF" w14:textId="77777777" w:rsidR="006846CB" w:rsidRPr="006846CB" w:rsidRDefault="006846CB">
            <w:pPr>
              <w:jc w:val="right"/>
              <w:rPr>
                <w:i/>
                <w:color w:val="0070C0"/>
              </w:rPr>
            </w:pPr>
            <w:r w:rsidRPr="006846CB">
              <w:rPr>
                <w:i/>
                <w:color w:val="0070C0"/>
              </w:rPr>
              <w:t>Postconditions:</w:t>
            </w:r>
          </w:p>
        </w:tc>
        <w:tc>
          <w:tcPr>
            <w:tcW w:w="7290" w:type="dxa"/>
            <w:gridSpan w:val="3"/>
            <w:hideMark/>
          </w:tcPr>
          <w:p w14:paraId="6AE46E38" w14:textId="77777777" w:rsidR="006846CB" w:rsidRPr="006846CB" w:rsidRDefault="000374CC" w:rsidP="006846CB">
            <w:pPr>
              <w:numPr>
                <w:ilvl w:val="0"/>
                <w:numId w:val="11"/>
              </w:numPr>
              <w:overflowPunct/>
              <w:autoSpaceDE/>
              <w:autoSpaceDN/>
              <w:adjustRightInd/>
              <w:textAlignment w:val="auto"/>
              <w:rPr>
                <w:i/>
                <w:color w:val="0070C0"/>
              </w:rPr>
            </w:pPr>
            <w:r>
              <w:rPr>
                <w:i/>
                <w:color w:val="0070C0"/>
              </w:rPr>
              <w:t>Postcondition 1 or “none”</w:t>
            </w:r>
          </w:p>
          <w:p w14:paraId="5865559A" w14:textId="77777777" w:rsidR="006846CB" w:rsidRPr="006846CB" w:rsidRDefault="000374CC" w:rsidP="006846CB">
            <w:pPr>
              <w:numPr>
                <w:ilvl w:val="0"/>
                <w:numId w:val="11"/>
              </w:numPr>
              <w:overflowPunct/>
              <w:autoSpaceDE/>
              <w:autoSpaceDN/>
              <w:adjustRightInd/>
              <w:textAlignment w:val="auto"/>
              <w:rPr>
                <w:i/>
                <w:color w:val="0070C0"/>
              </w:rPr>
            </w:pPr>
            <w:r>
              <w:rPr>
                <w:i/>
                <w:color w:val="0070C0"/>
              </w:rPr>
              <w:t>…</w:t>
            </w:r>
          </w:p>
        </w:tc>
      </w:tr>
      <w:tr w:rsidR="006846CB" w:rsidRPr="006846CB" w14:paraId="37884A53" w14:textId="77777777" w:rsidTr="0013782F">
        <w:tc>
          <w:tcPr>
            <w:tcW w:w="2268" w:type="dxa"/>
            <w:hideMark/>
          </w:tcPr>
          <w:p w14:paraId="6D9193E1" w14:textId="77777777" w:rsidR="006846CB" w:rsidRPr="006846CB" w:rsidRDefault="006846CB">
            <w:pPr>
              <w:jc w:val="right"/>
              <w:rPr>
                <w:i/>
                <w:color w:val="0070C0"/>
              </w:rPr>
            </w:pPr>
            <w:r w:rsidRPr="006846CB">
              <w:rPr>
                <w:i/>
                <w:color w:val="0070C0"/>
              </w:rPr>
              <w:t>Normal Flow:</w:t>
            </w:r>
          </w:p>
        </w:tc>
        <w:tc>
          <w:tcPr>
            <w:tcW w:w="7290" w:type="dxa"/>
            <w:gridSpan w:val="3"/>
            <w:hideMark/>
          </w:tcPr>
          <w:p w14:paraId="04E31CD9" w14:textId="77777777" w:rsidR="006846CB" w:rsidRPr="006846CB" w:rsidRDefault="006846CB">
            <w:pPr>
              <w:rPr>
                <w:i/>
                <w:color w:val="0070C0"/>
              </w:rPr>
            </w:pPr>
            <w:r w:rsidRPr="006846CB">
              <w:rPr>
                <w:i/>
                <w:color w:val="0070C0"/>
              </w:rPr>
              <w:t xml:space="preserve">1.0 </w:t>
            </w:r>
            <w:r w:rsidR="000374CC">
              <w:rPr>
                <w:i/>
                <w:color w:val="0070C0"/>
              </w:rPr>
              <w:t>Description phrase</w:t>
            </w:r>
          </w:p>
          <w:p w14:paraId="17D658EC" w14:textId="77777777" w:rsidR="000374CC" w:rsidRDefault="000374CC" w:rsidP="006846CB">
            <w:pPr>
              <w:numPr>
                <w:ilvl w:val="0"/>
                <w:numId w:val="12"/>
              </w:numPr>
              <w:overflowPunct/>
              <w:autoSpaceDE/>
              <w:autoSpaceDN/>
              <w:adjustRightInd/>
              <w:textAlignment w:val="auto"/>
              <w:rPr>
                <w:i/>
                <w:color w:val="0070C0"/>
              </w:rPr>
            </w:pPr>
            <w:r>
              <w:rPr>
                <w:i/>
                <w:color w:val="0070C0"/>
              </w:rPr>
              <w:t>Step 1.</w:t>
            </w:r>
          </w:p>
          <w:p w14:paraId="151E1008" w14:textId="77777777" w:rsidR="000374CC" w:rsidRDefault="000374CC" w:rsidP="006846CB">
            <w:pPr>
              <w:numPr>
                <w:ilvl w:val="0"/>
                <w:numId w:val="12"/>
              </w:numPr>
              <w:overflowPunct/>
              <w:autoSpaceDE/>
              <w:autoSpaceDN/>
              <w:adjustRightInd/>
              <w:textAlignment w:val="auto"/>
              <w:rPr>
                <w:i/>
                <w:color w:val="0070C0"/>
              </w:rPr>
            </w:pPr>
            <w:r>
              <w:rPr>
                <w:i/>
                <w:color w:val="0070C0"/>
              </w:rPr>
              <w:t>Step 2.</w:t>
            </w:r>
          </w:p>
          <w:p w14:paraId="3D59C285" w14:textId="77777777" w:rsidR="006846CB" w:rsidRPr="000374CC" w:rsidRDefault="000374CC" w:rsidP="000374CC">
            <w:pPr>
              <w:numPr>
                <w:ilvl w:val="0"/>
                <w:numId w:val="12"/>
              </w:numPr>
              <w:overflowPunct/>
              <w:autoSpaceDE/>
              <w:autoSpaceDN/>
              <w:adjustRightInd/>
              <w:textAlignment w:val="auto"/>
              <w:rPr>
                <w:i/>
                <w:color w:val="0070C0"/>
              </w:rPr>
            </w:pPr>
            <w:r>
              <w:rPr>
                <w:i/>
                <w:color w:val="0070C0"/>
              </w:rPr>
              <w:t>…</w:t>
            </w:r>
          </w:p>
        </w:tc>
      </w:tr>
      <w:tr w:rsidR="006846CB" w:rsidRPr="006846CB" w14:paraId="1CEBD9DA" w14:textId="77777777" w:rsidTr="0013782F">
        <w:tc>
          <w:tcPr>
            <w:tcW w:w="2268" w:type="dxa"/>
            <w:hideMark/>
          </w:tcPr>
          <w:p w14:paraId="02981C1C" w14:textId="77777777" w:rsidR="006846CB" w:rsidRPr="006846CB" w:rsidRDefault="006846CB">
            <w:pPr>
              <w:jc w:val="right"/>
              <w:rPr>
                <w:i/>
                <w:color w:val="0070C0"/>
              </w:rPr>
            </w:pPr>
            <w:r w:rsidRPr="006846CB">
              <w:rPr>
                <w:i/>
                <w:color w:val="0070C0"/>
              </w:rPr>
              <w:lastRenderedPageBreak/>
              <w:t>Alternative Flows:</w:t>
            </w:r>
          </w:p>
        </w:tc>
        <w:tc>
          <w:tcPr>
            <w:tcW w:w="7290" w:type="dxa"/>
            <w:gridSpan w:val="3"/>
          </w:tcPr>
          <w:p w14:paraId="207B1C5D" w14:textId="77777777" w:rsidR="006846CB" w:rsidRPr="006846CB" w:rsidRDefault="006846CB">
            <w:pPr>
              <w:rPr>
                <w:i/>
                <w:color w:val="0070C0"/>
              </w:rPr>
            </w:pPr>
            <w:r w:rsidRPr="006846CB">
              <w:rPr>
                <w:i/>
                <w:color w:val="0070C0"/>
              </w:rPr>
              <w:t xml:space="preserve">1.1 </w:t>
            </w:r>
            <w:r w:rsidR="000374CC">
              <w:rPr>
                <w:i/>
                <w:color w:val="0070C0"/>
              </w:rPr>
              <w:t>Description phrase for alternative flow</w:t>
            </w:r>
            <w:r w:rsidR="000374CC" w:rsidRPr="006846CB">
              <w:rPr>
                <w:i/>
                <w:color w:val="0070C0"/>
              </w:rPr>
              <w:t xml:space="preserve"> </w:t>
            </w:r>
            <w:r w:rsidR="000374CC">
              <w:rPr>
                <w:i/>
                <w:color w:val="0070C0"/>
              </w:rPr>
              <w:t>(branch after step n</w:t>
            </w:r>
            <w:r w:rsidRPr="006846CB">
              <w:rPr>
                <w:i/>
                <w:color w:val="0070C0"/>
              </w:rPr>
              <w:t>)</w:t>
            </w:r>
          </w:p>
          <w:p w14:paraId="2DFBEC7D" w14:textId="77777777" w:rsidR="000374CC" w:rsidRDefault="000374CC" w:rsidP="000374CC">
            <w:pPr>
              <w:numPr>
                <w:ilvl w:val="0"/>
                <w:numId w:val="20"/>
              </w:numPr>
              <w:overflowPunct/>
              <w:autoSpaceDE/>
              <w:autoSpaceDN/>
              <w:adjustRightInd/>
              <w:textAlignment w:val="auto"/>
              <w:rPr>
                <w:i/>
                <w:color w:val="0070C0"/>
              </w:rPr>
            </w:pPr>
            <w:r>
              <w:rPr>
                <w:i/>
                <w:color w:val="0070C0"/>
              </w:rPr>
              <w:t>Step 1.</w:t>
            </w:r>
          </w:p>
          <w:p w14:paraId="34AC3394" w14:textId="77777777" w:rsidR="000374CC" w:rsidRDefault="000374CC" w:rsidP="000374CC">
            <w:pPr>
              <w:numPr>
                <w:ilvl w:val="0"/>
                <w:numId w:val="20"/>
              </w:numPr>
              <w:overflowPunct/>
              <w:autoSpaceDE/>
              <w:autoSpaceDN/>
              <w:adjustRightInd/>
              <w:textAlignment w:val="auto"/>
              <w:rPr>
                <w:i/>
                <w:color w:val="0070C0"/>
              </w:rPr>
            </w:pPr>
            <w:r>
              <w:rPr>
                <w:i/>
                <w:color w:val="0070C0"/>
              </w:rPr>
              <w:t>Step 2.</w:t>
            </w:r>
          </w:p>
          <w:p w14:paraId="4D438922" w14:textId="77777777" w:rsidR="006846CB" w:rsidRDefault="000374CC" w:rsidP="000374CC">
            <w:pPr>
              <w:rPr>
                <w:i/>
                <w:color w:val="0070C0"/>
              </w:rPr>
            </w:pPr>
            <w:r>
              <w:rPr>
                <w:i/>
                <w:color w:val="0070C0"/>
              </w:rPr>
              <w:t>…</w:t>
            </w:r>
          </w:p>
          <w:p w14:paraId="32F0CB6C" w14:textId="77777777" w:rsidR="000374CC" w:rsidRDefault="000374CC" w:rsidP="000374CC">
            <w:pPr>
              <w:rPr>
                <w:i/>
                <w:color w:val="0070C0"/>
              </w:rPr>
            </w:pPr>
            <w:r>
              <w:rPr>
                <w:i/>
                <w:color w:val="0070C0"/>
              </w:rPr>
              <w:t>n. Return to Step m.</w:t>
            </w:r>
          </w:p>
          <w:p w14:paraId="5AB8C18E" w14:textId="77777777" w:rsidR="000374CC" w:rsidRPr="006846CB" w:rsidRDefault="000374CC" w:rsidP="000374CC">
            <w:pPr>
              <w:rPr>
                <w:i/>
                <w:color w:val="0070C0"/>
              </w:rPr>
            </w:pPr>
          </w:p>
          <w:p w14:paraId="7CE63DD2" w14:textId="77777777" w:rsidR="006846CB" w:rsidRPr="006846CB" w:rsidRDefault="006846CB">
            <w:pPr>
              <w:rPr>
                <w:i/>
                <w:color w:val="0070C0"/>
              </w:rPr>
            </w:pPr>
            <w:r w:rsidRPr="006846CB">
              <w:rPr>
                <w:i/>
                <w:color w:val="0070C0"/>
              </w:rPr>
              <w:t xml:space="preserve">1.2 </w:t>
            </w:r>
            <w:r w:rsidR="000374CC">
              <w:rPr>
                <w:i/>
                <w:color w:val="0070C0"/>
              </w:rPr>
              <w:t>Description phrase for 2</w:t>
            </w:r>
            <w:r w:rsidR="000374CC" w:rsidRPr="000374CC">
              <w:rPr>
                <w:i/>
                <w:color w:val="0070C0"/>
                <w:vertAlign w:val="superscript"/>
              </w:rPr>
              <w:t>nd</w:t>
            </w:r>
            <w:r w:rsidR="000374CC">
              <w:rPr>
                <w:i/>
                <w:color w:val="0070C0"/>
              </w:rPr>
              <w:t xml:space="preserve"> alternative flow (branch after step l</w:t>
            </w:r>
            <w:r w:rsidRPr="006846CB">
              <w:rPr>
                <w:i/>
                <w:color w:val="0070C0"/>
              </w:rPr>
              <w:t>)</w:t>
            </w:r>
          </w:p>
          <w:p w14:paraId="27DEAE4E" w14:textId="77777777" w:rsidR="000374CC" w:rsidRDefault="000374CC" w:rsidP="006846CB">
            <w:pPr>
              <w:numPr>
                <w:ilvl w:val="0"/>
                <w:numId w:val="14"/>
              </w:numPr>
              <w:overflowPunct/>
              <w:autoSpaceDE/>
              <w:autoSpaceDN/>
              <w:adjustRightInd/>
              <w:textAlignment w:val="auto"/>
              <w:rPr>
                <w:i/>
                <w:color w:val="0070C0"/>
              </w:rPr>
            </w:pPr>
            <w:r>
              <w:rPr>
                <w:i/>
                <w:color w:val="0070C0"/>
              </w:rPr>
              <w:t>…</w:t>
            </w:r>
          </w:p>
          <w:p w14:paraId="24D1BA7B" w14:textId="77777777" w:rsidR="006846CB" w:rsidRPr="006846CB" w:rsidRDefault="006846CB" w:rsidP="000374CC">
            <w:pPr>
              <w:overflowPunct/>
              <w:autoSpaceDE/>
              <w:autoSpaceDN/>
              <w:adjustRightInd/>
              <w:textAlignment w:val="auto"/>
              <w:rPr>
                <w:i/>
                <w:color w:val="0070C0"/>
              </w:rPr>
            </w:pPr>
          </w:p>
        </w:tc>
      </w:tr>
      <w:tr w:rsidR="006846CB" w:rsidRPr="006846CB" w14:paraId="0609FFE2" w14:textId="77777777" w:rsidTr="0013782F">
        <w:tc>
          <w:tcPr>
            <w:tcW w:w="2268" w:type="dxa"/>
            <w:hideMark/>
          </w:tcPr>
          <w:p w14:paraId="1F113985" w14:textId="77777777" w:rsidR="006846CB" w:rsidRPr="006846CB" w:rsidRDefault="006846CB">
            <w:pPr>
              <w:jc w:val="right"/>
              <w:rPr>
                <w:i/>
                <w:color w:val="0070C0"/>
              </w:rPr>
            </w:pPr>
            <w:r w:rsidRPr="006846CB">
              <w:rPr>
                <w:i/>
                <w:color w:val="0070C0"/>
              </w:rPr>
              <w:t>Exceptions:</w:t>
            </w:r>
          </w:p>
        </w:tc>
        <w:tc>
          <w:tcPr>
            <w:tcW w:w="7290" w:type="dxa"/>
            <w:gridSpan w:val="3"/>
          </w:tcPr>
          <w:p w14:paraId="72D85511" w14:textId="77777777" w:rsidR="006846CB" w:rsidRPr="006846CB" w:rsidRDefault="006846CB">
            <w:pPr>
              <w:rPr>
                <w:i/>
                <w:color w:val="0070C0"/>
              </w:rPr>
            </w:pPr>
            <w:r w:rsidRPr="006846CB">
              <w:rPr>
                <w:i/>
                <w:color w:val="0070C0"/>
              </w:rPr>
              <w:t xml:space="preserve">1.0.E.1 </w:t>
            </w:r>
            <w:r w:rsidR="000374CC">
              <w:rPr>
                <w:i/>
                <w:color w:val="0070C0"/>
              </w:rPr>
              <w:t>Description phrase for exception</w:t>
            </w:r>
            <w:r w:rsidRPr="006846CB">
              <w:rPr>
                <w:i/>
                <w:color w:val="0070C0"/>
              </w:rPr>
              <w:t xml:space="preserve"> </w:t>
            </w:r>
            <w:r w:rsidR="000374CC">
              <w:rPr>
                <w:i/>
                <w:color w:val="0070C0"/>
              </w:rPr>
              <w:t>(at step k</w:t>
            </w:r>
            <w:r w:rsidRPr="006846CB">
              <w:rPr>
                <w:i/>
                <w:color w:val="0070C0"/>
              </w:rPr>
              <w:t>)</w:t>
            </w:r>
          </w:p>
          <w:p w14:paraId="70445E64" w14:textId="77777777" w:rsidR="000374CC" w:rsidRDefault="000374CC" w:rsidP="000374CC">
            <w:pPr>
              <w:numPr>
                <w:ilvl w:val="0"/>
                <w:numId w:val="21"/>
              </w:numPr>
              <w:overflowPunct/>
              <w:autoSpaceDE/>
              <w:autoSpaceDN/>
              <w:adjustRightInd/>
              <w:textAlignment w:val="auto"/>
              <w:rPr>
                <w:i/>
                <w:color w:val="0070C0"/>
              </w:rPr>
            </w:pPr>
            <w:r>
              <w:rPr>
                <w:i/>
                <w:color w:val="0070C0"/>
              </w:rPr>
              <w:t>Step 1.</w:t>
            </w:r>
          </w:p>
          <w:p w14:paraId="09E60DDB" w14:textId="77777777" w:rsidR="000374CC" w:rsidRDefault="000374CC" w:rsidP="000374CC">
            <w:pPr>
              <w:numPr>
                <w:ilvl w:val="0"/>
                <w:numId w:val="21"/>
              </w:numPr>
              <w:overflowPunct/>
              <w:autoSpaceDE/>
              <w:autoSpaceDN/>
              <w:adjustRightInd/>
              <w:textAlignment w:val="auto"/>
              <w:rPr>
                <w:i/>
                <w:color w:val="0070C0"/>
              </w:rPr>
            </w:pPr>
            <w:r>
              <w:rPr>
                <w:i/>
                <w:color w:val="0070C0"/>
              </w:rPr>
              <w:t>Step 2.</w:t>
            </w:r>
          </w:p>
          <w:p w14:paraId="59AE30D9" w14:textId="77777777" w:rsidR="000374CC" w:rsidRDefault="000374CC" w:rsidP="000374CC">
            <w:pPr>
              <w:rPr>
                <w:i/>
                <w:color w:val="0070C0"/>
              </w:rPr>
            </w:pPr>
            <w:r>
              <w:rPr>
                <w:i/>
                <w:color w:val="0070C0"/>
              </w:rPr>
              <w:t>…</w:t>
            </w:r>
          </w:p>
          <w:p w14:paraId="0A94C7B5" w14:textId="77777777" w:rsidR="006846CB" w:rsidRPr="006846CB" w:rsidRDefault="006846CB">
            <w:pPr>
              <w:rPr>
                <w:i/>
                <w:color w:val="0070C0"/>
              </w:rPr>
            </w:pPr>
          </w:p>
          <w:p w14:paraId="08BE1A30" w14:textId="77777777" w:rsidR="006846CB" w:rsidRPr="006846CB" w:rsidRDefault="000374CC">
            <w:pPr>
              <w:rPr>
                <w:i/>
                <w:color w:val="0070C0"/>
              </w:rPr>
            </w:pPr>
            <w:r>
              <w:rPr>
                <w:i/>
                <w:color w:val="0070C0"/>
              </w:rPr>
              <w:t>1.0.E.2 Description phrase for 2</w:t>
            </w:r>
            <w:r w:rsidRPr="000374CC">
              <w:rPr>
                <w:i/>
                <w:color w:val="0070C0"/>
                <w:vertAlign w:val="superscript"/>
              </w:rPr>
              <w:t>nd</w:t>
            </w:r>
            <w:r>
              <w:rPr>
                <w:i/>
                <w:color w:val="0070C0"/>
              </w:rPr>
              <w:t xml:space="preserve"> exception (at step j</w:t>
            </w:r>
            <w:r w:rsidR="006846CB" w:rsidRPr="006846CB">
              <w:rPr>
                <w:i/>
                <w:color w:val="0070C0"/>
              </w:rPr>
              <w:t>)</w:t>
            </w:r>
          </w:p>
          <w:p w14:paraId="7FFF5616" w14:textId="77777777" w:rsidR="006846CB" w:rsidRDefault="006846CB" w:rsidP="000374CC">
            <w:pPr>
              <w:ind w:left="342" w:hanging="342"/>
              <w:rPr>
                <w:i/>
                <w:color w:val="0070C0"/>
              </w:rPr>
            </w:pPr>
            <w:r w:rsidRPr="006846CB">
              <w:rPr>
                <w:i/>
                <w:color w:val="0070C0"/>
              </w:rPr>
              <w:t>1.</w:t>
            </w:r>
            <w:r w:rsidRPr="006846CB">
              <w:rPr>
                <w:i/>
                <w:color w:val="0070C0"/>
              </w:rPr>
              <w:tab/>
            </w:r>
            <w:r w:rsidR="000374CC">
              <w:rPr>
                <w:i/>
                <w:color w:val="0070C0"/>
              </w:rPr>
              <w:t>…</w:t>
            </w:r>
          </w:p>
          <w:p w14:paraId="0196821B" w14:textId="77777777" w:rsidR="000374CC" w:rsidRPr="006846CB" w:rsidRDefault="000374CC" w:rsidP="000374CC">
            <w:pPr>
              <w:ind w:left="342" w:hanging="342"/>
              <w:rPr>
                <w:i/>
                <w:color w:val="0070C0"/>
              </w:rPr>
            </w:pPr>
          </w:p>
        </w:tc>
      </w:tr>
      <w:tr w:rsidR="006846CB" w:rsidRPr="006846CB" w14:paraId="463FC20D" w14:textId="77777777" w:rsidTr="0013782F">
        <w:tc>
          <w:tcPr>
            <w:tcW w:w="2268" w:type="dxa"/>
            <w:hideMark/>
          </w:tcPr>
          <w:p w14:paraId="48AA2BD0" w14:textId="77777777" w:rsidR="006846CB" w:rsidRPr="006846CB" w:rsidRDefault="006846CB">
            <w:pPr>
              <w:jc w:val="right"/>
              <w:rPr>
                <w:i/>
                <w:color w:val="0070C0"/>
              </w:rPr>
            </w:pPr>
            <w:r w:rsidRPr="006846CB">
              <w:rPr>
                <w:i/>
                <w:color w:val="0070C0"/>
              </w:rPr>
              <w:t>Includes</w:t>
            </w:r>
            <w:r w:rsidR="00745A63">
              <w:rPr>
                <w:i/>
                <w:color w:val="0070C0"/>
              </w:rPr>
              <w:t>/Extends</w:t>
            </w:r>
            <w:r w:rsidRPr="006846CB">
              <w:rPr>
                <w:i/>
                <w:color w:val="0070C0"/>
              </w:rPr>
              <w:t>:</w:t>
            </w:r>
          </w:p>
        </w:tc>
        <w:tc>
          <w:tcPr>
            <w:tcW w:w="7290" w:type="dxa"/>
            <w:gridSpan w:val="3"/>
            <w:hideMark/>
          </w:tcPr>
          <w:p w14:paraId="435F9E11" w14:textId="77777777" w:rsidR="006846CB" w:rsidRPr="006846CB" w:rsidRDefault="006846CB" w:rsidP="001C1B69">
            <w:pPr>
              <w:rPr>
                <w:i/>
                <w:color w:val="0070C0"/>
              </w:rPr>
            </w:pPr>
            <w:r w:rsidRPr="006846CB">
              <w:rPr>
                <w:i/>
                <w:color w:val="0070C0"/>
              </w:rPr>
              <w:t>N</w:t>
            </w:r>
            <w:r w:rsidR="000374CC">
              <w:rPr>
                <w:i/>
                <w:color w:val="0070C0"/>
              </w:rPr>
              <w:t xml:space="preserve">ame of included use cases, </w:t>
            </w:r>
            <w:r w:rsidR="00745A63">
              <w:rPr>
                <w:i/>
                <w:color w:val="0070C0"/>
              </w:rPr>
              <w:t>name of the use case</w:t>
            </w:r>
            <w:r w:rsidR="001C1B69">
              <w:rPr>
                <w:i/>
                <w:color w:val="0070C0"/>
              </w:rPr>
              <w:t>s that this use case extends</w:t>
            </w:r>
            <w:r w:rsidR="00745A63">
              <w:rPr>
                <w:i/>
                <w:color w:val="0070C0"/>
              </w:rPr>
              <w:t xml:space="preserve">, </w:t>
            </w:r>
            <w:r w:rsidR="000374CC">
              <w:rPr>
                <w:i/>
                <w:color w:val="0070C0"/>
              </w:rPr>
              <w:t>or “none”</w:t>
            </w:r>
          </w:p>
        </w:tc>
      </w:tr>
      <w:tr w:rsidR="006846CB" w:rsidRPr="006846CB" w14:paraId="2D75ACB6" w14:textId="77777777" w:rsidTr="0013782F">
        <w:tc>
          <w:tcPr>
            <w:tcW w:w="2268" w:type="dxa"/>
            <w:hideMark/>
          </w:tcPr>
          <w:p w14:paraId="17043854" w14:textId="77777777" w:rsidR="006846CB" w:rsidRPr="006846CB" w:rsidRDefault="006846CB">
            <w:pPr>
              <w:jc w:val="right"/>
              <w:rPr>
                <w:i/>
                <w:color w:val="0070C0"/>
              </w:rPr>
            </w:pPr>
            <w:r w:rsidRPr="006846CB">
              <w:rPr>
                <w:i/>
                <w:color w:val="0070C0"/>
              </w:rPr>
              <w:t>Priority:</w:t>
            </w:r>
          </w:p>
        </w:tc>
        <w:tc>
          <w:tcPr>
            <w:tcW w:w="7290" w:type="dxa"/>
            <w:gridSpan w:val="3"/>
            <w:hideMark/>
          </w:tcPr>
          <w:p w14:paraId="17F1AC8F" w14:textId="77777777" w:rsidR="006846CB" w:rsidRPr="006846CB" w:rsidRDefault="000374CC">
            <w:pPr>
              <w:rPr>
                <w:i/>
                <w:color w:val="0070C0"/>
              </w:rPr>
            </w:pPr>
            <w:r>
              <w:rPr>
                <w:i/>
                <w:color w:val="0070C0"/>
              </w:rPr>
              <w:t>Low, medium or critical</w:t>
            </w:r>
          </w:p>
        </w:tc>
      </w:tr>
      <w:tr w:rsidR="006846CB" w:rsidRPr="006846CB" w14:paraId="1A1D6019" w14:textId="77777777" w:rsidTr="0013782F">
        <w:tc>
          <w:tcPr>
            <w:tcW w:w="2268" w:type="dxa"/>
            <w:hideMark/>
          </w:tcPr>
          <w:p w14:paraId="166F95E4" w14:textId="77777777" w:rsidR="006846CB" w:rsidRPr="006846CB" w:rsidRDefault="006846CB">
            <w:pPr>
              <w:jc w:val="right"/>
              <w:rPr>
                <w:i/>
                <w:color w:val="0070C0"/>
              </w:rPr>
            </w:pPr>
            <w:r w:rsidRPr="006846CB">
              <w:rPr>
                <w:i/>
                <w:color w:val="0070C0"/>
              </w:rPr>
              <w:t>Frequency of Use:</w:t>
            </w:r>
          </w:p>
        </w:tc>
        <w:tc>
          <w:tcPr>
            <w:tcW w:w="7290" w:type="dxa"/>
            <w:gridSpan w:val="3"/>
            <w:hideMark/>
          </w:tcPr>
          <w:p w14:paraId="51D60226" w14:textId="77777777" w:rsidR="006846CB" w:rsidRPr="006846CB" w:rsidRDefault="000374CC" w:rsidP="000374CC">
            <w:pPr>
              <w:rPr>
                <w:i/>
                <w:color w:val="0070C0"/>
              </w:rPr>
            </w:pPr>
            <w:r>
              <w:rPr>
                <w:i/>
                <w:color w:val="0070C0"/>
              </w:rPr>
              <w:t>How often it is expected that this use case will be performed.</w:t>
            </w:r>
          </w:p>
        </w:tc>
      </w:tr>
      <w:tr w:rsidR="006846CB" w:rsidRPr="006846CB" w14:paraId="6662178C" w14:textId="77777777" w:rsidTr="0013782F">
        <w:tc>
          <w:tcPr>
            <w:tcW w:w="2268" w:type="dxa"/>
            <w:hideMark/>
          </w:tcPr>
          <w:p w14:paraId="73FC4EF5" w14:textId="77777777" w:rsidR="006846CB" w:rsidRPr="006846CB" w:rsidRDefault="006846CB">
            <w:pPr>
              <w:jc w:val="right"/>
              <w:rPr>
                <w:i/>
                <w:color w:val="0070C0"/>
              </w:rPr>
            </w:pPr>
            <w:r w:rsidRPr="006846CB">
              <w:rPr>
                <w:i/>
                <w:color w:val="0070C0"/>
              </w:rPr>
              <w:t>Business Rules:</w:t>
            </w:r>
          </w:p>
        </w:tc>
        <w:tc>
          <w:tcPr>
            <w:tcW w:w="7290" w:type="dxa"/>
            <w:gridSpan w:val="3"/>
            <w:hideMark/>
          </w:tcPr>
          <w:p w14:paraId="316E0FD4" w14:textId="77777777" w:rsidR="006846CB" w:rsidRPr="006846CB" w:rsidRDefault="007A76EA" w:rsidP="00DF2DDB">
            <w:pPr>
              <w:ind w:left="702" w:hanging="702"/>
              <w:rPr>
                <w:i/>
                <w:color w:val="0070C0"/>
              </w:rPr>
            </w:pPr>
            <w:r>
              <w:rPr>
                <w:i/>
                <w:color w:val="0070C0"/>
              </w:rPr>
              <w:t>Business rules can be listed, or</w:t>
            </w:r>
            <w:r w:rsidR="000374CC">
              <w:rPr>
                <w:i/>
                <w:color w:val="0070C0"/>
              </w:rPr>
              <w:t xml:space="preserve"> </w:t>
            </w:r>
            <w:r>
              <w:rPr>
                <w:i/>
                <w:color w:val="0070C0"/>
              </w:rPr>
              <w:t>another document can be referenced</w:t>
            </w:r>
            <w:r w:rsidR="00DF2DDB">
              <w:rPr>
                <w:i/>
                <w:color w:val="0070C0"/>
              </w:rPr>
              <w:t>, or “none”</w:t>
            </w:r>
          </w:p>
        </w:tc>
      </w:tr>
      <w:tr w:rsidR="006846CB" w:rsidRPr="006846CB" w14:paraId="4CA58F87" w14:textId="77777777" w:rsidTr="0013782F">
        <w:tc>
          <w:tcPr>
            <w:tcW w:w="2268" w:type="dxa"/>
            <w:hideMark/>
          </w:tcPr>
          <w:p w14:paraId="5C2E4666" w14:textId="77777777" w:rsidR="006846CB" w:rsidRPr="006846CB" w:rsidRDefault="006846CB">
            <w:pPr>
              <w:jc w:val="right"/>
              <w:rPr>
                <w:i/>
                <w:color w:val="0070C0"/>
              </w:rPr>
            </w:pPr>
            <w:r w:rsidRPr="006846CB">
              <w:rPr>
                <w:i/>
                <w:color w:val="0070C0"/>
              </w:rPr>
              <w:t>Special Requirements:</w:t>
            </w:r>
          </w:p>
        </w:tc>
        <w:tc>
          <w:tcPr>
            <w:tcW w:w="7290" w:type="dxa"/>
            <w:gridSpan w:val="3"/>
            <w:hideMark/>
          </w:tcPr>
          <w:p w14:paraId="764FB083" w14:textId="77777777" w:rsidR="006846CB" w:rsidRDefault="007A76EA" w:rsidP="007A76EA">
            <w:pPr>
              <w:numPr>
                <w:ilvl w:val="0"/>
                <w:numId w:val="17"/>
              </w:numPr>
              <w:overflowPunct/>
              <w:autoSpaceDE/>
              <w:autoSpaceDN/>
              <w:adjustRightInd/>
              <w:textAlignment w:val="auto"/>
              <w:rPr>
                <w:i/>
                <w:color w:val="0070C0"/>
              </w:rPr>
            </w:pPr>
            <w:r>
              <w:rPr>
                <w:i/>
                <w:color w:val="0070C0"/>
              </w:rPr>
              <w:t xml:space="preserve">Special requirements 1 concerning this use case. </w:t>
            </w:r>
          </w:p>
          <w:p w14:paraId="6A337C49" w14:textId="77777777" w:rsidR="007A76EA" w:rsidRDefault="007A76EA" w:rsidP="007A76EA">
            <w:pPr>
              <w:numPr>
                <w:ilvl w:val="0"/>
                <w:numId w:val="17"/>
              </w:numPr>
              <w:overflowPunct/>
              <w:autoSpaceDE/>
              <w:autoSpaceDN/>
              <w:adjustRightInd/>
              <w:textAlignment w:val="auto"/>
              <w:rPr>
                <w:i/>
                <w:color w:val="0070C0"/>
              </w:rPr>
            </w:pPr>
            <w:r>
              <w:rPr>
                <w:i/>
                <w:color w:val="0070C0"/>
              </w:rPr>
              <w:t>…</w:t>
            </w:r>
          </w:p>
          <w:p w14:paraId="5433EF89" w14:textId="77777777" w:rsidR="007A76EA" w:rsidRDefault="007A76EA" w:rsidP="007A76EA">
            <w:pPr>
              <w:overflowPunct/>
              <w:autoSpaceDE/>
              <w:autoSpaceDN/>
              <w:adjustRightInd/>
              <w:ind w:left="360"/>
              <w:textAlignment w:val="auto"/>
              <w:rPr>
                <w:i/>
                <w:color w:val="0070C0"/>
              </w:rPr>
            </w:pPr>
          </w:p>
          <w:p w14:paraId="67792DA3" w14:textId="77777777" w:rsidR="007A76EA" w:rsidRDefault="007A76EA" w:rsidP="007A76EA">
            <w:pPr>
              <w:overflowPunct/>
              <w:autoSpaceDE/>
              <w:autoSpaceDN/>
              <w:adjustRightInd/>
              <w:textAlignment w:val="auto"/>
              <w:rPr>
                <w:i/>
                <w:color w:val="0070C0"/>
              </w:rPr>
            </w:pPr>
            <w:r>
              <w:rPr>
                <w:i/>
                <w:color w:val="0070C0"/>
              </w:rPr>
              <w:t xml:space="preserve">or “none” </w:t>
            </w:r>
          </w:p>
          <w:p w14:paraId="2ED8C25F" w14:textId="77777777" w:rsidR="007A76EA" w:rsidRPr="006846CB" w:rsidRDefault="007A76EA" w:rsidP="007A76EA">
            <w:pPr>
              <w:overflowPunct/>
              <w:autoSpaceDE/>
              <w:autoSpaceDN/>
              <w:adjustRightInd/>
              <w:ind w:left="360"/>
              <w:textAlignment w:val="auto"/>
              <w:rPr>
                <w:i/>
                <w:color w:val="0070C0"/>
              </w:rPr>
            </w:pPr>
          </w:p>
        </w:tc>
      </w:tr>
      <w:tr w:rsidR="006846CB" w:rsidRPr="006846CB" w14:paraId="1BB0ACD7" w14:textId="77777777" w:rsidTr="0013782F">
        <w:tc>
          <w:tcPr>
            <w:tcW w:w="2268" w:type="dxa"/>
            <w:hideMark/>
          </w:tcPr>
          <w:p w14:paraId="067FFFCB" w14:textId="77777777" w:rsidR="006846CB" w:rsidRPr="006846CB" w:rsidRDefault="006846CB">
            <w:pPr>
              <w:jc w:val="right"/>
              <w:rPr>
                <w:i/>
                <w:color w:val="0070C0"/>
              </w:rPr>
            </w:pPr>
            <w:r w:rsidRPr="006846CB">
              <w:rPr>
                <w:i/>
                <w:color w:val="0070C0"/>
              </w:rPr>
              <w:t>Assumptions:</w:t>
            </w:r>
          </w:p>
        </w:tc>
        <w:tc>
          <w:tcPr>
            <w:tcW w:w="7290" w:type="dxa"/>
            <w:gridSpan w:val="3"/>
            <w:hideMark/>
          </w:tcPr>
          <w:p w14:paraId="7784C8BD" w14:textId="77777777" w:rsidR="007A76EA" w:rsidRDefault="007A76EA" w:rsidP="006846CB">
            <w:pPr>
              <w:numPr>
                <w:ilvl w:val="0"/>
                <w:numId w:val="18"/>
              </w:numPr>
              <w:overflowPunct/>
              <w:autoSpaceDE/>
              <w:autoSpaceDN/>
              <w:adjustRightInd/>
              <w:textAlignment w:val="auto"/>
              <w:rPr>
                <w:i/>
                <w:color w:val="0070C0"/>
              </w:rPr>
            </w:pPr>
            <w:r>
              <w:rPr>
                <w:i/>
                <w:color w:val="0070C0"/>
              </w:rPr>
              <w:t>Assumption 1 concerning this use case.</w:t>
            </w:r>
          </w:p>
          <w:p w14:paraId="3C15EB21" w14:textId="77777777" w:rsidR="007A76EA" w:rsidRDefault="007A76EA" w:rsidP="006846CB">
            <w:pPr>
              <w:numPr>
                <w:ilvl w:val="0"/>
                <w:numId w:val="18"/>
              </w:numPr>
              <w:overflowPunct/>
              <w:autoSpaceDE/>
              <w:autoSpaceDN/>
              <w:adjustRightInd/>
              <w:textAlignment w:val="auto"/>
              <w:rPr>
                <w:i/>
                <w:color w:val="0070C0"/>
              </w:rPr>
            </w:pPr>
            <w:r>
              <w:rPr>
                <w:i/>
                <w:color w:val="0070C0"/>
              </w:rPr>
              <w:t>…</w:t>
            </w:r>
          </w:p>
          <w:p w14:paraId="2FEA1D31" w14:textId="77777777" w:rsidR="007A76EA" w:rsidRDefault="007A76EA" w:rsidP="007A76EA">
            <w:pPr>
              <w:overflowPunct/>
              <w:autoSpaceDE/>
              <w:autoSpaceDN/>
              <w:adjustRightInd/>
              <w:ind w:left="360"/>
              <w:textAlignment w:val="auto"/>
              <w:rPr>
                <w:i/>
                <w:color w:val="0070C0"/>
              </w:rPr>
            </w:pPr>
          </w:p>
          <w:p w14:paraId="436EB03A" w14:textId="77777777" w:rsidR="006846CB" w:rsidRDefault="007A76EA" w:rsidP="007A76EA">
            <w:pPr>
              <w:overflowPunct/>
              <w:autoSpaceDE/>
              <w:autoSpaceDN/>
              <w:adjustRightInd/>
              <w:textAlignment w:val="auto"/>
              <w:rPr>
                <w:i/>
                <w:color w:val="0070C0"/>
              </w:rPr>
            </w:pPr>
            <w:r>
              <w:rPr>
                <w:i/>
                <w:color w:val="0070C0"/>
              </w:rPr>
              <w:t xml:space="preserve">or “none” </w:t>
            </w:r>
          </w:p>
          <w:p w14:paraId="086B693B" w14:textId="77777777" w:rsidR="007A76EA" w:rsidRPr="006846CB" w:rsidRDefault="007A76EA" w:rsidP="007A76EA">
            <w:pPr>
              <w:overflowPunct/>
              <w:autoSpaceDE/>
              <w:autoSpaceDN/>
              <w:adjustRightInd/>
              <w:textAlignment w:val="auto"/>
              <w:rPr>
                <w:i/>
                <w:color w:val="0070C0"/>
              </w:rPr>
            </w:pPr>
          </w:p>
        </w:tc>
      </w:tr>
      <w:tr w:rsidR="006846CB" w:rsidRPr="006846CB" w14:paraId="3C65D1F4" w14:textId="77777777" w:rsidTr="0013782F">
        <w:tc>
          <w:tcPr>
            <w:tcW w:w="2268" w:type="dxa"/>
            <w:hideMark/>
          </w:tcPr>
          <w:p w14:paraId="63E3749E" w14:textId="77777777" w:rsidR="006846CB" w:rsidRPr="006846CB" w:rsidRDefault="006846CB">
            <w:pPr>
              <w:jc w:val="right"/>
              <w:rPr>
                <w:i/>
                <w:color w:val="0070C0"/>
              </w:rPr>
            </w:pPr>
            <w:r w:rsidRPr="006846CB">
              <w:rPr>
                <w:i/>
                <w:color w:val="0070C0"/>
              </w:rPr>
              <w:t>Notes and Issues:</w:t>
            </w:r>
          </w:p>
        </w:tc>
        <w:tc>
          <w:tcPr>
            <w:tcW w:w="7290" w:type="dxa"/>
            <w:gridSpan w:val="3"/>
            <w:hideMark/>
          </w:tcPr>
          <w:p w14:paraId="27FDBA4D" w14:textId="77777777" w:rsidR="007A76EA" w:rsidRDefault="007A76EA" w:rsidP="006846CB">
            <w:pPr>
              <w:numPr>
                <w:ilvl w:val="0"/>
                <w:numId w:val="19"/>
              </w:numPr>
              <w:overflowPunct/>
              <w:autoSpaceDE/>
              <w:autoSpaceDN/>
              <w:adjustRightInd/>
              <w:textAlignment w:val="auto"/>
              <w:rPr>
                <w:i/>
                <w:color w:val="0070C0"/>
              </w:rPr>
            </w:pPr>
            <w:r>
              <w:rPr>
                <w:i/>
                <w:color w:val="0070C0"/>
              </w:rPr>
              <w:t xml:space="preserve">Note 1 concerning this use case. </w:t>
            </w:r>
          </w:p>
          <w:p w14:paraId="4BE0DAD6" w14:textId="77777777" w:rsidR="007A76EA" w:rsidRDefault="007A76EA" w:rsidP="006846CB">
            <w:pPr>
              <w:numPr>
                <w:ilvl w:val="0"/>
                <w:numId w:val="19"/>
              </w:numPr>
              <w:overflowPunct/>
              <w:autoSpaceDE/>
              <w:autoSpaceDN/>
              <w:adjustRightInd/>
              <w:textAlignment w:val="auto"/>
              <w:rPr>
                <w:i/>
                <w:color w:val="0070C0"/>
              </w:rPr>
            </w:pPr>
            <w:r>
              <w:rPr>
                <w:i/>
                <w:color w:val="0070C0"/>
              </w:rPr>
              <w:t>…</w:t>
            </w:r>
          </w:p>
          <w:p w14:paraId="0C382CCC" w14:textId="77777777" w:rsidR="007A76EA" w:rsidRDefault="007A76EA" w:rsidP="007A76EA">
            <w:pPr>
              <w:overflowPunct/>
              <w:autoSpaceDE/>
              <w:autoSpaceDN/>
              <w:adjustRightInd/>
              <w:ind w:left="360"/>
              <w:textAlignment w:val="auto"/>
              <w:rPr>
                <w:i/>
                <w:color w:val="0070C0"/>
              </w:rPr>
            </w:pPr>
          </w:p>
          <w:p w14:paraId="621B348C" w14:textId="77777777" w:rsidR="007A76EA" w:rsidRDefault="007A76EA" w:rsidP="007A76EA">
            <w:pPr>
              <w:overflowPunct/>
              <w:autoSpaceDE/>
              <w:autoSpaceDN/>
              <w:adjustRightInd/>
              <w:textAlignment w:val="auto"/>
              <w:rPr>
                <w:i/>
                <w:color w:val="0070C0"/>
              </w:rPr>
            </w:pPr>
            <w:r>
              <w:rPr>
                <w:i/>
                <w:color w:val="0070C0"/>
              </w:rPr>
              <w:t xml:space="preserve">or “none” </w:t>
            </w:r>
          </w:p>
          <w:p w14:paraId="48BBBFAB" w14:textId="77777777" w:rsidR="007A76EA" w:rsidRDefault="007A76EA" w:rsidP="007A76EA">
            <w:pPr>
              <w:overflowPunct/>
              <w:autoSpaceDE/>
              <w:autoSpaceDN/>
              <w:adjustRightInd/>
              <w:ind w:left="360"/>
              <w:textAlignment w:val="auto"/>
              <w:rPr>
                <w:i/>
                <w:color w:val="0070C0"/>
              </w:rPr>
            </w:pPr>
          </w:p>
          <w:p w14:paraId="65B4D0AB" w14:textId="77777777" w:rsidR="007A76EA" w:rsidRPr="006846CB" w:rsidRDefault="007A76EA" w:rsidP="007A76EA">
            <w:pPr>
              <w:overflowPunct/>
              <w:autoSpaceDE/>
              <w:autoSpaceDN/>
              <w:adjustRightInd/>
              <w:textAlignment w:val="auto"/>
              <w:rPr>
                <w:i/>
                <w:color w:val="0070C0"/>
              </w:rPr>
            </w:pPr>
            <w:r>
              <w:rPr>
                <w:i/>
                <w:color w:val="0070C0"/>
              </w:rPr>
              <w:t xml:space="preserve">This can serve as a placeholder for extraneous information. </w:t>
            </w:r>
          </w:p>
          <w:p w14:paraId="64B6303F" w14:textId="77777777" w:rsidR="006846CB" w:rsidRPr="006846CB" w:rsidRDefault="006846CB" w:rsidP="007A76EA">
            <w:pPr>
              <w:overflowPunct/>
              <w:autoSpaceDE/>
              <w:autoSpaceDN/>
              <w:adjustRightInd/>
              <w:textAlignment w:val="auto"/>
              <w:rPr>
                <w:i/>
                <w:color w:val="0070C0"/>
              </w:rPr>
            </w:pPr>
          </w:p>
        </w:tc>
      </w:tr>
    </w:tbl>
    <w:p w14:paraId="29345B27" w14:textId="77777777" w:rsidR="006846CB" w:rsidRPr="006846CB" w:rsidRDefault="006846CB" w:rsidP="006846CB">
      <w:pPr>
        <w:rPr>
          <w:i/>
          <w:color w:val="0070C0"/>
        </w:rPr>
      </w:pPr>
    </w:p>
    <w:p w14:paraId="5899B504" w14:textId="77777777" w:rsidR="006846CB" w:rsidRDefault="006846CB" w:rsidP="001A0907">
      <w:pPr>
        <w:rPr>
          <w:i/>
          <w:color w:val="0070C0"/>
        </w:rPr>
      </w:pPr>
    </w:p>
    <w:p w14:paraId="1BC25018" w14:textId="77777777" w:rsidR="0013782F" w:rsidRPr="006846CB" w:rsidRDefault="001A0907" w:rsidP="0013782F">
      <w:pPr>
        <w:pStyle w:val="Heading3"/>
        <w:rPr>
          <w:b w:val="0"/>
          <w:i/>
          <w:color w:val="0070C0"/>
        </w:rPr>
      </w:pPr>
      <w:r>
        <w:rPr>
          <w:i/>
          <w:color w:val="0070C0"/>
        </w:rPr>
        <w:t xml:space="preserve"> </w:t>
      </w:r>
      <w:bookmarkStart w:id="124" w:name="_Toc97366567"/>
      <w:r w:rsidR="0013782F">
        <w:rPr>
          <w:i/>
          <w:color w:val="0070C0"/>
        </w:rPr>
        <w:t xml:space="preserve">[ </w:t>
      </w:r>
      <w:r w:rsidR="0013782F" w:rsidRPr="006846CB">
        <w:rPr>
          <w:b w:val="0"/>
          <w:i/>
          <w:color w:val="0070C0"/>
        </w:rPr>
        <w:t>Use Case Name</w:t>
      </w:r>
      <w:r w:rsidR="0013782F">
        <w:rPr>
          <w:b w:val="0"/>
          <w:i/>
          <w:color w:val="0070C0"/>
        </w:rPr>
        <w:t xml:space="preserve"> 2</w:t>
      </w:r>
      <w:r w:rsidR="0013782F" w:rsidRPr="005706E8">
        <w:rPr>
          <w:i/>
          <w:color w:val="0070C0"/>
        </w:rPr>
        <w:t>]</w:t>
      </w:r>
      <w:bookmarkEnd w:id="124"/>
    </w:p>
    <w:p w14:paraId="088762F1" w14:textId="77777777" w:rsidR="001A0907" w:rsidRDefault="006E1FE2" w:rsidP="0079486C">
      <w:pPr>
        <w:rPr>
          <w:i/>
          <w:color w:val="0070C0"/>
        </w:rPr>
      </w:pPr>
      <w:r>
        <w:rPr>
          <w:i/>
          <w:color w:val="0070C0"/>
        </w:rPr>
        <w:t>…</w:t>
      </w:r>
    </w:p>
    <w:p w14:paraId="4CEB7032" w14:textId="77777777" w:rsidR="006E1FE2" w:rsidRPr="00491CB8" w:rsidRDefault="006E1FE2" w:rsidP="0079486C">
      <w:pPr>
        <w:rPr>
          <w:i/>
          <w:color w:val="0070C0"/>
        </w:rPr>
      </w:pPr>
    </w:p>
    <w:p w14:paraId="7F3C144A" w14:textId="77777777" w:rsidR="006659CD" w:rsidRDefault="006659CD" w:rsidP="00AD1471">
      <w:pPr>
        <w:pStyle w:val="Heading1"/>
        <w:keepNext/>
      </w:pPr>
      <w:bookmarkStart w:id="125" w:name="_Toc97366568"/>
      <w:bookmarkEnd w:id="113"/>
      <w:bookmarkEnd w:id="114"/>
      <w:bookmarkEnd w:id="115"/>
      <w:bookmarkEnd w:id="116"/>
      <w:bookmarkEnd w:id="117"/>
      <w:bookmarkEnd w:id="118"/>
      <w:r>
        <w:lastRenderedPageBreak/>
        <w:t>Specific Requirements</w:t>
      </w:r>
      <w:bookmarkEnd w:id="125"/>
    </w:p>
    <w:p w14:paraId="067540EE" w14:textId="77777777" w:rsidR="00F15A38" w:rsidRPr="00E13603" w:rsidRDefault="00F15A38" w:rsidP="00F15A38">
      <w:bookmarkStart w:id="126" w:name="_Toc296227351"/>
      <w:bookmarkStart w:id="127" w:name="_Toc301252458"/>
      <w:bookmarkStart w:id="128" w:name="_Toc301745940"/>
      <w:bookmarkStart w:id="129" w:name="_Toc301764554"/>
      <w:bookmarkStart w:id="130" w:name="_Toc340380171"/>
      <w:bookmarkStart w:id="131" w:name="_Toc342181385"/>
      <w:r w:rsidRPr="00E13603">
        <w:t>The following section contains all of the requirements for the COI System.  The details</w:t>
      </w:r>
    </w:p>
    <w:p w14:paraId="5B488F40" w14:textId="77777777" w:rsidR="00F15A38" w:rsidRPr="00E13603" w:rsidRDefault="00F15A38" w:rsidP="00F15A38">
      <w:r w:rsidRPr="00E13603">
        <w:t>within this section are defined as individual, specific requirements.  Each requirement is</w:t>
      </w:r>
    </w:p>
    <w:p w14:paraId="09AC6B36" w14:textId="77777777" w:rsidR="00F15A38" w:rsidRPr="00E13603" w:rsidRDefault="00F15A38" w:rsidP="00F15A38">
      <w:r w:rsidRPr="00E13603">
        <w:t>tagged with a priority to indicate its importance.  In order from least importance to most</w:t>
      </w:r>
    </w:p>
    <w:p w14:paraId="3699ABBE" w14:textId="77777777" w:rsidR="00F15A38" w:rsidRPr="00E13603" w:rsidRDefault="00F15A38" w:rsidP="00F15A38">
      <w:r w:rsidRPr="00E13603">
        <w:t>importance, the possible priority levels are: low, medium, high, and critical. Each</w:t>
      </w:r>
    </w:p>
    <w:p w14:paraId="405E698C" w14:textId="77777777" w:rsidR="00F15A38" w:rsidRDefault="00F15A38" w:rsidP="00F15A38">
      <w:r w:rsidRPr="00E13603">
        <w:t>requirement is clearly identified for tracking.</w:t>
      </w:r>
    </w:p>
    <w:p w14:paraId="30BA68E1" w14:textId="77777777" w:rsidR="006C4A55" w:rsidRDefault="006C4A55">
      <w:pPr>
        <w:pStyle w:val="Heading2"/>
      </w:pPr>
      <w:bookmarkStart w:id="132" w:name="_Toc97366569"/>
      <w:r>
        <w:t>Functional Requirements</w:t>
      </w:r>
      <w:bookmarkEnd w:id="126"/>
      <w:bookmarkEnd w:id="127"/>
      <w:bookmarkEnd w:id="128"/>
      <w:bookmarkEnd w:id="129"/>
      <w:bookmarkEnd w:id="130"/>
      <w:bookmarkEnd w:id="131"/>
      <w:bookmarkEnd w:id="132"/>
    </w:p>
    <w:p w14:paraId="7A564C9D" w14:textId="77777777" w:rsidR="00AC09EE" w:rsidRDefault="006C4A55">
      <w:pPr>
        <w:rPr>
          <w:i/>
          <w:color w:val="0070C0"/>
        </w:rPr>
      </w:pPr>
      <w:r w:rsidRPr="00EF7F72">
        <w:rPr>
          <w:i/>
          <w:color w:val="0070C0"/>
        </w:rPr>
        <w:t xml:space="preserve">[This subsection should specify how </w:t>
      </w:r>
      <w:r w:rsidR="00DF5997">
        <w:rPr>
          <w:i/>
          <w:color w:val="0070C0"/>
        </w:rPr>
        <w:t xml:space="preserve">the </w:t>
      </w:r>
      <w:r w:rsidRPr="00EF7F72">
        <w:rPr>
          <w:i/>
          <w:color w:val="0070C0"/>
        </w:rPr>
        <w:t xml:space="preserve">software product </w:t>
      </w:r>
      <w:r w:rsidR="00F47CC0">
        <w:rPr>
          <w:i/>
          <w:color w:val="0070C0"/>
        </w:rPr>
        <w:t>will react to every possible input situation</w:t>
      </w:r>
      <w:r w:rsidRPr="00EF7F72">
        <w:rPr>
          <w:i/>
          <w:color w:val="0070C0"/>
        </w:rPr>
        <w:t xml:space="preserve">.  It describes </w:t>
      </w:r>
      <w:r w:rsidR="00DF5997">
        <w:rPr>
          <w:i/>
          <w:color w:val="0070C0"/>
        </w:rPr>
        <w:t>all the</w:t>
      </w:r>
      <w:r w:rsidRPr="00EF7F72">
        <w:rPr>
          <w:i/>
          <w:color w:val="0070C0"/>
        </w:rPr>
        <w:t xml:space="preserve"> actions that mu</w:t>
      </w:r>
      <w:r w:rsidR="00F47CC0">
        <w:rPr>
          <w:i/>
          <w:color w:val="0070C0"/>
        </w:rPr>
        <w:t>st take place in the software</w:t>
      </w:r>
      <w:r w:rsidR="00DF5997">
        <w:rPr>
          <w:i/>
          <w:color w:val="0070C0"/>
        </w:rPr>
        <w:t xml:space="preserve"> in response to every input</w:t>
      </w:r>
      <w:r w:rsidR="00F47CC0">
        <w:rPr>
          <w:i/>
          <w:color w:val="0070C0"/>
        </w:rPr>
        <w:t>.</w:t>
      </w:r>
      <w:r w:rsidR="00DF5997">
        <w:rPr>
          <w:i/>
          <w:color w:val="0070C0"/>
        </w:rPr>
        <w:t xml:space="preserve"> Pertinent changes in the environment are considered to be inputs.</w:t>
      </w:r>
    </w:p>
    <w:p w14:paraId="5BC60ACF" w14:textId="77777777" w:rsidR="00AC09EE" w:rsidRDefault="00AC09EE">
      <w:pPr>
        <w:rPr>
          <w:i/>
          <w:color w:val="0070C0"/>
        </w:rPr>
      </w:pPr>
    </w:p>
    <w:p w14:paraId="57999711" w14:textId="77777777" w:rsidR="00632F7F" w:rsidRDefault="00AC09EE">
      <w:pPr>
        <w:rPr>
          <w:i/>
          <w:color w:val="0070C0"/>
        </w:rPr>
      </w:pPr>
      <w:r>
        <w:rPr>
          <w:i/>
          <w:color w:val="0070C0"/>
        </w:rPr>
        <w:t>Care must be taken to avoid dropping into design details. In the user cannot directly experience the effect of a requirement it probably crossed the line into design.</w:t>
      </w:r>
    </w:p>
    <w:p w14:paraId="3A454849" w14:textId="77777777" w:rsidR="00632F7F" w:rsidRDefault="00632F7F">
      <w:pPr>
        <w:rPr>
          <w:i/>
          <w:color w:val="0070C0"/>
        </w:rPr>
      </w:pPr>
    </w:p>
    <w:p w14:paraId="0EF2DB95" w14:textId="77777777" w:rsidR="009E7944" w:rsidRDefault="00632F7F">
      <w:pPr>
        <w:rPr>
          <w:i/>
          <w:color w:val="0070C0"/>
        </w:rPr>
      </w:pPr>
      <w:r>
        <w:rPr>
          <w:i/>
          <w:color w:val="0070C0"/>
        </w:rPr>
        <w:t>Functional requirements should be logically group</w:t>
      </w:r>
      <w:r w:rsidR="009E7944">
        <w:rPr>
          <w:i/>
          <w:color w:val="0070C0"/>
        </w:rPr>
        <w:t>ed</w:t>
      </w:r>
      <w:r>
        <w:rPr>
          <w:i/>
          <w:color w:val="0070C0"/>
        </w:rPr>
        <w:t>. Each group should have a short, unique (within the SRS) abbreviation</w:t>
      </w:r>
      <w:r w:rsidR="009E7944">
        <w:rPr>
          <w:i/>
          <w:color w:val="0070C0"/>
        </w:rPr>
        <w:t xml:space="preserve"> and a number. The word processing section</w:t>
      </w:r>
      <w:r w:rsidR="00C83B84">
        <w:rPr>
          <w:i/>
          <w:color w:val="0070C0"/>
        </w:rPr>
        <w:t xml:space="preserve"> number will probably change as</w:t>
      </w:r>
      <w:r w:rsidR="009E7944">
        <w:rPr>
          <w:i/>
          <w:color w:val="0070C0"/>
        </w:rPr>
        <w:t xml:space="preserve"> the SRS is developed.</w:t>
      </w:r>
    </w:p>
    <w:p w14:paraId="15DEAC69" w14:textId="77777777" w:rsidR="009E7944" w:rsidRDefault="009E7944">
      <w:pPr>
        <w:rPr>
          <w:i/>
          <w:color w:val="0070C0"/>
        </w:rPr>
      </w:pPr>
    </w:p>
    <w:p w14:paraId="1A890459" w14:textId="77777777" w:rsidR="00C83B84" w:rsidRDefault="009E7944">
      <w:pPr>
        <w:rPr>
          <w:i/>
          <w:color w:val="0070C0"/>
        </w:rPr>
      </w:pPr>
      <w:r>
        <w:rPr>
          <w:i/>
          <w:color w:val="0070C0"/>
        </w:rPr>
        <w:t>For each identified requirement an optional rationale for that requirement may be given.</w:t>
      </w:r>
    </w:p>
    <w:p w14:paraId="157899C2" w14:textId="77777777" w:rsidR="00C83B84" w:rsidRDefault="00C83B84">
      <w:pPr>
        <w:rPr>
          <w:i/>
          <w:color w:val="0070C0"/>
        </w:rPr>
      </w:pPr>
    </w:p>
    <w:p w14:paraId="4EAF6FA2" w14:textId="77777777" w:rsidR="009E7944" w:rsidRDefault="00C83B84">
      <w:pPr>
        <w:rPr>
          <w:i/>
          <w:color w:val="0070C0"/>
        </w:rPr>
      </w:pPr>
      <w:r>
        <w:rPr>
          <w:i/>
          <w:color w:val="0070C0"/>
        </w:rPr>
        <w:t>Most modern software should provide at least a modicum of user help. For very complex applications in situ help may be supplemented by a user’s manual (or manual page) but for many simple applications comprehensive in situ help is sufficient.]</w:t>
      </w:r>
    </w:p>
    <w:p w14:paraId="3B5A709E" w14:textId="77777777" w:rsidR="006C4A55" w:rsidRDefault="004A2FE8">
      <w:pPr>
        <w:pStyle w:val="Heading2"/>
      </w:pPr>
      <w:bookmarkStart w:id="133" w:name="_Toc97366570"/>
      <w:r>
        <w:t>Quality Attributes</w:t>
      </w:r>
      <w:bookmarkEnd w:id="133"/>
    </w:p>
    <w:p w14:paraId="179F4447" w14:textId="77777777" w:rsidR="006C4A55" w:rsidRDefault="006C4A55">
      <w:pPr>
        <w:rPr>
          <w:i/>
          <w:color w:val="0070C0"/>
        </w:rPr>
      </w:pPr>
      <w:r w:rsidRPr="00EF7F72">
        <w:rPr>
          <w:i/>
          <w:color w:val="0070C0"/>
        </w:rPr>
        <w:t>[This subsection specif</w:t>
      </w:r>
      <w:r w:rsidR="0058499E">
        <w:rPr>
          <w:i/>
          <w:color w:val="0070C0"/>
        </w:rPr>
        <w:t>ies</w:t>
      </w:r>
      <w:r w:rsidRPr="00EF7F72">
        <w:rPr>
          <w:i/>
          <w:color w:val="0070C0"/>
        </w:rPr>
        <w:t xml:space="preserve"> </w:t>
      </w:r>
      <w:r w:rsidR="0058499E">
        <w:rPr>
          <w:i/>
          <w:color w:val="0070C0"/>
        </w:rPr>
        <w:t>criteria used to judge the operation of a system, rather than specific behaviors of the system. Specify the specific behavior of the system in the functional requirements.</w:t>
      </w:r>
      <w:r w:rsidR="00EF7F72" w:rsidRPr="00EF7F72">
        <w:rPr>
          <w:i/>
          <w:color w:val="0070C0"/>
        </w:rPr>
        <w:t>]</w:t>
      </w:r>
    </w:p>
    <w:p w14:paraId="540B1A54" w14:textId="77777777" w:rsidR="000B2253" w:rsidRDefault="000B2253">
      <w:pPr>
        <w:rPr>
          <w:i/>
          <w:color w:val="0070C0"/>
        </w:rPr>
      </w:pPr>
    </w:p>
    <w:p w14:paraId="48FDEDBE" w14:textId="77777777" w:rsidR="000B2253" w:rsidRDefault="000B2253" w:rsidP="000B2253">
      <w:pPr>
        <w:pStyle w:val="Heading3"/>
      </w:pPr>
      <w:bookmarkStart w:id="134" w:name="_Toc97366571"/>
      <w:r>
        <w:t>Availability</w:t>
      </w:r>
      <w:bookmarkEnd w:id="134"/>
      <w:r>
        <w:t xml:space="preserve"> </w:t>
      </w:r>
    </w:p>
    <w:p w14:paraId="50967B12" w14:textId="77777777" w:rsidR="00632F7F" w:rsidRDefault="00632F7F" w:rsidP="00632F7F">
      <w:pPr>
        <w:pStyle w:val="Heading3"/>
      </w:pPr>
      <w:bookmarkStart w:id="135" w:name="_Toc97366572"/>
      <w:r>
        <w:t>Human Factors</w:t>
      </w:r>
      <w:bookmarkEnd w:id="135"/>
      <w:r>
        <w:t xml:space="preserve"> </w:t>
      </w:r>
    </w:p>
    <w:p w14:paraId="37FC54B4" w14:textId="77777777" w:rsidR="00632F7F" w:rsidRDefault="00107DD6" w:rsidP="00632F7F">
      <w:pPr>
        <w:rPr>
          <w:i/>
          <w:color w:val="0070C0"/>
        </w:rPr>
      </w:pPr>
      <w:r>
        <w:rPr>
          <w:i/>
          <w:color w:val="0070C0"/>
        </w:rPr>
        <w:t>[</w:t>
      </w:r>
      <w:r w:rsidR="00632F7F">
        <w:rPr>
          <w:i/>
          <w:color w:val="0070C0"/>
        </w:rPr>
        <w:t xml:space="preserve">Not everyone has the same inherent mental and physical capabilities vis-à-vis a given computer application. For </w:t>
      </w:r>
      <w:proofErr w:type="gramStart"/>
      <w:r w:rsidR="00632F7F">
        <w:rPr>
          <w:i/>
          <w:color w:val="0070C0"/>
        </w:rPr>
        <w:t>example</w:t>
      </w:r>
      <w:proofErr w:type="gramEnd"/>
      <w:r w:rsidR="00632F7F">
        <w:rPr>
          <w:i/>
          <w:color w:val="0070C0"/>
        </w:rPr>
        <w:t xml:space="preserve"> if sound is part of the application, will other clues be given that will enable a hard of hearing user to use the proposed application as well as person with normal hearing; similarly for color blindness. </w:t>
      </w:r>
      <w:r w:rsidR="008A4654">
        <w:rPr>
          <w:i/>
          <w:color w:val="0070C0"/>
        </w:rPr>
        <w:t xml:space="preserve">Define </w:t>
      </w:r>
      <w:r w:rsidR="00632F7F">
        <w:rPr>
          <w:i/>
          <w:color w:val="0070C0"/>
        </w:rPr>
        <w:t>these factors</w:t>
      </w:r>
      <w:r w:rsidR="008A4654">
        <w:rPr>
          <w:i/>
          <w:color w:val="0070C0"/>
        </w:rPr>
        <w:t xml:space="preserve">, if necessary, with </w:t>
      </w:r>
      <w:r w:rsidR="00632F7F">
        <w:rPr>
          <w:i/>
          <w:color w:val="0070C0"/>
        </w:rPr>
        <w:t>validat</w:t>
      </w:r>
      <w:r w:rsidR="008A4654">
        <w:rPr>
          <w:i/>
          <w:color w:val="0070C0"/>
        </w:rPr>
        <w:t xml:space="preserve">ion </w:t>
      </w:r>
      <w:r w:rsidR="000B2253">
        <w:rPr>
          <w:i/>
          <w:color w:val="0070C0"/>
        </w:rPr>
        <w:t>criteria</w:t>
      </w:r>
      <w:r w:rsidR="00632F7F">
        <w:rPr>
          <w:i/>
          <w:color w:val="0070C0"/>
        </w:rPr>
        <w:t>.</w:t>
      </w:r>
      <w:r>
        <w:rPr>
          <w:i/>
          <w:color w:val="0070C0"/>
        </w:rPr>
        <w:t>]</w:t>
      </w:r>
    </w:p>
    <w:p w14:paraId="664A5E32" w14:textId="77777777" w:rsidR="000B2253" w:rsidRDefault="000B2253" w:rsidP="000B2253">
      <w:pPr>
        <w:pStyle w:val="Heading3"/>
      </w:pPr>
      <w:bookmarkStart w:id="136" w:name="_Toc97366573"/>
      <w:r>
        <w:t>Usability</w:t>
      </w:r>
      <w:bookmarkEnd w:id="136"/>
      <w:r>
        <w:t xml:space="preserve"> </w:t>
      </w:r>
    </w:p>
    <w:p w14:paraId="4E0C9814" w14:textId="77777777" w:rsidR="008A4654" w:rsidRPr="008A4654" w:rsidRDefault="008A4654" w:rsidP="00632F7F">
      <w:pPr>
        <w:pStyle w:val="Heading3"/>
      </w:pPr>
      <w:bookmarkStart w:id="137" w:name="_Toc97366574"/>
      <w:r>
        <w:lastRenderedPageBreak/>
        <w:t>Performance</w:t>
      </w:r>
      <w:bookmarkEnd w:id="137"/>
      <w:r>
        <w:t xml:space="preserve"> </w:t>
      </w:r>
    </w:p>
    <w:p w14:paraId="54331107" w14:textId="77777777" w:rsidR="006C4A55" w:rsidRDefault="001A08B3">
      <w:pPr>
        <w:pStyle w:val="Heading3"/>
      </w:pPr>
      <w:bookmarkStart w:id="138" w:name="_Toc97366575"/>
      <w:r>
        <w:t>Security</w:t>
      </w:r>
      <w:bookmarkEnd w:id="138"/>
      <w:r w:rsidR="00301744">
        <w:t xml:space="preserve"> </w:t>
      </w:r>
    </w:p>
    <w:p w14:paraId="46212A9C" w14:textId="77777777" w:rsidR="006C4A55" w:rsidRDefault="008A4654">
      <w:pPr>
        <w:pStyle w:val="Heading3"/>
      </w:pPr>
      <w:bookmarkStart w:id="139" w:name="_Toc97366576"/>
      <w:r>
        <w:t>Reliability</w:t>
      </w:r>
      <w:bookmarkEnd w:id="139"/>
    </w:p>
    <w:p w14:paraId="016C8030" w14:textId="77777777" w:rsidR="00107DD6" w:rsidRPr="00EF7F72" w:rsidRDefault="008A4654" w:rsidP="008A4654">
      <w:pPr>
        <w:rPr>
          <w:i/>
          <w:color w:val="0070C0"/>
        </w:rPr>
      </w:pPr>
      <w:r w:rsidRPr="00EF7F72">
        <w:rPr>
          <w:i/>
          <w:color w:val="0070C0"/>
        </w:rPr>
        <w:t xml:space="preserve"> </w:t>
      </w:r>
      <w:r w:rsidR="00107DD6" w:rsidRPr="00EF7F72">
        <w:rPr>
          <w:i/>
          <w:color w:val="0070C0"/>
        </w:rPr>
        <w:t>[</w:t>
      </w:r>
      <w:r w:rsidR="00107DD6">
        <w:rPr>
          <w:i/>
          <w:color w:val="0070C0"/>
        </w:rPr>
        <w:t>Reliability is specified as mean-time-to failure of an operational item</w:t>
      </w:r>
      <w:r w:rsidR="00107DD6" w:rsidRPr="00EF7F72">
        <w:rPr>
          <w:i/>
          <w:color w:val="0070C0"/>
        </w:rPr>
        <w:t>.</w:t>
      </w:r>
      <w:r w:rsidR="00107DD6">
        <w:rPr>
          <w:i/>
          <w:color w:val="0070C0"/>
        </w:rPr>
        <w:t xml:space="preserve"> An operational profile must be specified.</w:t>
      </w:r>
      <w:r w:rsidR="00107DD6" w:rsidRPr="00EF7F72">
        <w:rPr>
          <w:i/>
          <w:color w:val="0070C0"/>
        </w:rPr>
        <w:t>]</w:t>
      </w:r>
    </w:p>
    <w:p w14:paraId="3A7E58ED" w14:textId="77777777" w:rsidR="001A08B3" w:rsidRDefault="00301744" w:rsidP="008A4654">
      <w:pPr>
        <w:pStyle w:val="Heading3"/>
      </w:pPr>
      <w:bookmarkStart w:id="140" w:name="_Toc97366577"/>
      <w:r>
        <w:t>Maintainability</w:t>
      </w:r>
      <w:bookmarkEnd w:id="140"/>
    </w:p>
    <w:p w14:paraId="1C264B60" w14:textId="77777777" w:rsidR="00A219B4" w:rsidRDefault="00A219B4" w:rsidP="008A4654">
      <w:pPr>
        <w:pStyle w:val="Heading3"/>
      </w:pPr>
      <w:bookmarkStart w:id="141" w:name="_Toc97366578"/>
      <w:r>
        <w:t>Enhanceability/E</w:t>
      </w:r>
      <w:r w:rsidR="008A4654">
        <w:t>xtendibility</w:t>
      </w:r>
      <w:bookmarkEnd w:id="141"/>
      <w:r w:rsidR="008A4654">
        <w:t xml:space="preserve"> </w:t>
      </w:r>
    </w:p>
    <w:p w14:paraId="04266790" w14:textId="77777777" w:rsidR="00A219B4" w:rsidRDefault="00A219B4" w:rsidP="008A4654">
      <w:pPr>
        <w:rPr>
          <w:i/>
          <w:color w:val="0070C0"/>
        </w:rPr>
      </w:pPr>
      <w:r w:rsidRPr="00EF7F72">
        <w:rPr>
          <w:i/>
          <w:color w:val="0070C0"/>
        </w:rPr>
        <w:t>[</w:t>
      </w:r>
      <w:r>
        <w:rPr>
          <w:i/>
          <w:color w:val="0070C0"/>
        </w:rPr>
        <w:t>If the future it might be necessary to change the Functional requirements in specified ways, what is the maximum estimated effort required to make such changes and what is the rationale for this estimate?</w:t>
      </w:r>
      <w:r w:rsidRPr="00EF7F72">
        <w:rPr>
          <w:i/>
          <w:color w:val="0070C0"/>
        </w:rPr>
        <w:t>]</w:t>
      </w:r>
    </w:p>
    <w:p w14:paraId="505FAFF1" w14:textId="77777777" w:rsidR="00943DB3" w:rsidRDefault="008A4654" w:rsidP="000B2253">
      <w:pPr>
        <w:pStyle w:val="Heading3"/>
      </w:pPr>
      <w:bookmarkStart w:id="142" w:name="_Toc97366579"/>
      <w:r>
        <w:t>Portability</w:t>
      </w:r>
      <w:bookmarkEnd w:id="142"/>
      <w:r>
        <w:t xml:space="preserve"> </w:t>
      </w:r>
    </w:p>
    <w:p w14:paraId="01ED85F9" w14:textId="77777777" w:rsidR="00943DB3" w:rsidRDefault="00943DB3" w:rsidP="000B2253">
      <w:pPr>
        <w:rPr>
          <w:i/>
          <w:color w:val="0070C0"/>
        </w:rPr>
      </w:pPr>
      <w:r w:rsidRPr="00EF7F72">
        <w:rPr>
          <w:i/>
          <w:color w:val="0070C0"/>
        </w:rPr>
        <w:t>[</w:t>
      </w:r>
      <w:r>
        <w:rPr>
          <w:i/>
          <w:color w:val="0070C0"/>
        </w:rPr>
        <w:t xml:space="preserve">If in the future it might be necessary to change the above Development or Delivery Environments (DV or DL) to other specified environments, </w:t>
      </w:r>
      <w:r w:rsidRPr="00107DD6">
        <w:rPr>
          <w:i/>
          <w:color w:val="0070C0"/>
        </w:rPr>
        <w:t>what is the maximum estimated effort required to implement such changes and what is the rationale for this estimate</w:t>
      </w:r>
      <w:r w:rsidRPr="00EF7F72">
        <w:rPr>
          <w:i/>
          <w:color w:val="0070C0"/>
        </w:rPr>
        <w:t>]</w:t>
      </w:r>
    </w:p>
    <w:p w14:paraId="103957A2" w14:textId="77777777" w:rsidR="006C4A55" w:rsidRDefault="00E85886">
      <w:pPr>
        <w:pStyle w:val="Heading3"/>
      </w:pPr>
      <w:bookmarkStart w:id="143" w:name="_Toc97366580"/>
      <w:r>
        <w:t>V&amp;V Act</w:t>
      </w:r>
      <w:r w:rsidR="00DF5997">
        <w:t>iviti</w:t>
      </w:r>
      <w:r>
        <w:t>es</w:t>
      </w:r>
      <w:bookmarkEnd w:id="143"/>
      <w:r w:rsidR="00491CB8">
        <w:t xml:space="preserve"> </w:t>
      </w:r>
    </w:p>
    <w:p w14:paraId="02E3A1D9" w14:textId="77777777" w:rsidR="00107DD6" w:rsidRDefault="00107DD6" w:rsidP="00107DD6">
      <w:pPr>
        <w:pStyle w:val="Heading3"/>
        <w:keepNext/>
      </w:pPr>
      <w:bookmarkStart w:id="144" w:name="_Toc97366581"/>
      <w:bookmarkStart w:id="145" w:name="_Toc296227371"/>
      <w:r>
        <w:t>Adaptability</w:t>
      </w:r>
      <w:bookmarkEnd w:id="144"/>
      <w:r w:rsidR="007976FA">
        <w:t xml:space="preserve"> </w:t>
      </w:r>
    </w:p>
    <w:p w14:paraId="71C4AA97" w14:textId="77777777" w:rsidR="00107DD6" w:rsidRDefault="00107DD6" w:rsidP="00107DD6">
      <w:pPr>
        <w:rPr>
          <w:i/>
          <w:color w:val="0070C0"/>
        </w:rPr>
      </w:pPr>
      <w:r>
        <w:rPr>
          <w:i/>
          <w:color w:val="0070C0"/>
        </w:rPr>
        <w:t>[</w:t>
      </w:r>
      <w:r w:rsidRPr="00107DD6">
        <w:rPr>
          <w:i/>
          <w:color w:val="0070C0"/>
        </w:rPr>
        <w:t>If it is specified that in the future it might be necessary to change any of the above Non-Functional requirements, what is the maximum estimated effort required to implement such changes and what is the rationale for this estimate.</w:t>
      </w:r>
      <w:r>
        <w:rPr>
          <w:i/>
          <w:color w:val="0070C0"/>
        </w:rPr>
        <w:t>]</w:t>
      </w:r>
    </w:p>
    <w:p w14:paraId="20D15BDF" w14:textId="77777777" w:rsidR="004A2FE8" w:rsidRDefault="004A2FE8" w:rsidP="004A2FE8">
      <w:pPr>
        <w:pStyle w:val="Heading2"/>
      </w:pPr>
      <w:bookmarkStart w:id="146" w:name="_Toc97366582"/>
      <w:r>
        <w:t>Non-Functional Requirements Which Are Not Quality Attributes</w:t>
      </w:r>
      <w:bookmarkEnd w:id="146"/>
    </w:p>
    <w:p w14:paraId="1ABE2B8B" w14:textId="77777777" w:rsidR="004A2FE8" w:rsidRPr="00EF7F72" w:rsidRDefault="004A2FE8" w:rsidP="004A2FE8">
      <w:pPr>
        <w:rPr>
          <w:i/>
          <w:color w:val="0070C0"/>
        </w:rPr>
      </w:pPr>
      <w:r w:rsidRPr="00EF7F72">
        <w:rPr>
          <w:i/>
          <w:color w:val="0070C0"/>
        </w:rPr>
        <w:t>[This subsection specif</w:t>
      </w:r>
      <w:r>
        <w:rPr>
          <w:i/>
          <w:color w:val="0070C0"/>
        </w:rPr>
        <w:t>ies</w:t>
      </w:r>
      <w:r w:rsidR="000B2253">
        <w:rPr>
          <w:i/>
          <w:color w:val="0070C0"/>
        </w:rPr>
        <w:t xml:space="preserve"> non-functional</w:t>
      </w:r>
      <w:r w:rsidRPr="00EF7F72">
        <w:rPr>
          <w:i/>
          <w:color w:val="0070C0"/>
        </w:rPr>
        <w:t xml:space="preserve"> </w:t>
      </w:r>
      <w:r>
        <w:rPr>
          <w:i/>
          <w:color w:val="0070C0"/>
        </w:rPr>
        <w:t xml:space="preserve">criteria </w:t>
      </w:r>
      <w:r w:rsidR="000B2253">
        <w:rPr>
          <w:i/>
          <w:color w:val="0070C0"/>
        </w:rPr>
        <w:t>such as platform, deployment, interface, design and document requirements. If there is not a document describing project requirements, those requirements (cost, schedule, etc.) can be placed here.</w:t>
      </w:r>
      <w:r w:rsidRPr="00EF7F72">
        <w:rPr>
          <w:i/>
          <w:color w:val="0070C0"/>
        </w:rPr>
        <w:t>]</w:t>
      </w:r>
    </w:p>
    <w:p w14:paraId="0C992973" w14:textId="77777777" w:rsidR="00A674DF" w:rsidRDefault="00A674DF" w:rsidP="00A674DF">
      <w:pPr>
        <w:pStyle w:val="Heading3"/>
      </w:pPr>
      <w:bookmarkStart w:id="147" w:name="_Toc97366583"/>
      <w:r>
        <w:t>External Interface Requirements</w:t>
      </w:r>
      <w:bookmarkEnd w:id="147"/>
      <w:r>
        <w:t xml:space="preserve"> </w:t>
      </w:r>
    </w:p>
    <w:p w14:paraId="6AD7CBDC" w14:textId="77777777" w:rsidR="00A674DF" w:rsidRDefault="00A674DF" w:rsidP="00A674DF">
      <w:pPr>
        <w:pStyle w:val="Heading4"/>
      </w:pPr>
      <w:r>
        <w:t>Hardware</w:t>
      </w:r>
      <w:r w:rsidR="008A4654">
        <w:t xml:space="preserve"> </w:t>
      </w:r>
    </w:p>
    <w:p w14:paraId="73B4A1C4" w14:textId="77777777" w:rsidR="00A674DF" w:rsidRDefault="008A4654" w:rsidP="00A674DF">
      <w:pPr>
        <w:pStyle w:val="Heading4"/>
      </w:pPr>
      <w:r>
        <w:t xml:space="preserve">Software </w:t>
      </w:r>
    </w:p>
    <w:p w14:paraId="73AEDD4D" w14:textId="77777777" w:rsidR="00A674DF" w:rsidRDefault="00A674DF" w:rsidP="00A674DF">
      <w:pPr>
        <w:pStyle w:val="Heading4"/>
      </w:pPr>
      <w:r>
        <w:t>Communica</w:t>
      </w:r>
      <w:r w:rsidR="008A4654">
        <w:t xml:space="preserve">tions </w:t>
      </w:r>
    </w:p>
    <w:p w14:paraId="166CD1FB" w14:textId="77777777" w:rsidR="000B2253" w:rsidRDefault="000B2253" w:rsidP="000B2253">
      <w:pPr>
        <w:pStyle w:val="Heading3"/>
      </w:pPr>
      <w:bookmarkStart w:id="148" w:name="_Toc97366584"/>
      <w:r>
        <w:t>Development Environment</w:t>
      </w:r>
      <w:bookmarkEnd w:id="148"/>
      <w:r>
        <w:t xml:space="preserve"> </w:t>
      </w:r>
    </w:p>
    <w:p w14:paraId="67C03929" w14:textId="77777777" w:rsidR="000B2253" w:rsidRDefault="000B2253" w:rsidP="000B2253">
      <w:pPr>
        <w:pStyle w:val="Heading3"/>
      </w:pPr>
      <w:bookmarkStart w:id="149" w:name="_Toc97366585"/>
      <w:r>
        <w:t>Delivery Environment</w:t>
      </w:r>
      <w:bookmarkEnd w:id="149"/>
      <w:r>
        <w:t xml:space="preserve"> </w:t>
      </w:r>
    </w:p>
    <w:p w14:paraId="545DD5D3" w14:textId="77777777" w:rsidR="000B2253" w:rsidRDefault="000B2253" w:rsidP="000B2253">
      <w:pPr>
        <w:pStyle w:val="Heading4"/>
        <w:keepNext/>
      </w:pPr>
      <w:r>
        <w:lastRenderedPageBreak/>
        <w:t xml:space="preserve">Site </w:t>
      </w:r>
    </w:p>
    <w:p w14:paraId="2EE0EA20" w14:textId="77777777" w:rsidR="000B2253" w:rsidRPr="00EF7F72" w:rsidRDefault="000B2253" w:rsidP="000B2253">
      <w:pPr>
        <w:ind w:left="360"/>
        <w:rPr>
          <w:i/>
          <w:color w:val="0070C0"/>
        </w:rPr>
      </w:pPr>
      <w:r w:rsidRPr="00EF7F72">
        <w:rPr>
          <w:i/>
          <w:color w:val="0070C0"/>
        </w:rPr>
        <w:t>[This subsection should specify any requirements for installation or operation of the software that might change the pre-existing configuration of the user site.]</w:t>
      </w:r>
    </w:p>
    <w:p w14:paraId="0582ABBD" w14:textId="77777777" w:rsidR="000B2253" w:rsidRDefault="000B2253" w:rsidP="000B2253">
      <w:pPr>
        <w:pStyle w:val="Heading4"/>
      </w:pPr>
      <w:r>
        <w:t xml:space="preserve">Operations </w:t>
      </w:r>
    </w:p>
    <w:p w14:paraId="01032A89" w14:textId="77777777" w:rsidR="000B2253" w:rsidRPr="00EF7F72" w:rsidRDefault="000B2253" w:rsidP="000B2253">
      <w:pPr>
        <w:ind w:left="360"/>
        <w:rPr>
          <w:i/>
          <w:color w:val="0070C0"/>
        </w:rPr>
      </w:pPr>
      <w:r w:rsidRPr="00EF7F72">
        <w:rPr>
          <w:i/>
          <w:color w:val="0070C0"/>
        </w:rPr>
        <w:t>[This subsection should specify normal and special operations required by the user to include:</w:t>
      </w:r>
    </w:p>
    <w:p w14:paraId="71837813" w14:textId="77777777" w:rsidR="000B2253" w:rsidRPr="00EF7F72" w:rsidRDefault="000B2253" w:rsidP="000B2253">
      <w:pPr>
        <w:numPr>
          <w:ilvl w:val="0"/>
          <w:numId w:val="6"/>
        </w:numPr>
        <w:jc w:val="both"/>
        <w:rPr>
          <w:i/>
          <w:color w:val="0070C0"/>
        </w:rPr>
      </w:pPr>
      <w:r w:rsidRPr="00EF7F72">
        <w:rPr>
          <w:i/>
          <w:color w:val="0070C0"/>
        </w:rPr>
        <w:t>Various modes of operation within the user organization</w:t>
      </w:r>
    </w:p>
    <w:p w14:paraId="5BA2547B" w14:textId="77777777" w:rsidR="000B2253" w:rsidRPr="00EF7F72" w:rsidRDefault="000B2253" w:rsidP="000B2253">
      <w:pPr>
        <w:numPr>
          <w:ilvl w:val="0"/>
          <w:numId w:val="6"/>
        </w:numPr>
        <w:jc w:val="both"/>
        <w:rPr>
          <w:i/>
          <w:color w:val="0070C0"/>
        </w:rPr>
      </w:pPr>
      <w:r w:rsidRPr="00EF7F72">
        <w:rPr>
          <w:i/>
          <w:color w:val="0070C0"/>
        </w:rPr>
        <w:t>Periods of interactive operations and unattended operations</w:t>
      </w:r>
    </w:p>
    <w:p w14:paraId="7D8FE77E" w14:textId="77777777" w:rsidR="000B2253" w:rsidRPr="00EF7F72" w:rsidRDefault="000B2253" w:rsidP="000B2253">
      <w:pPr>
        <w:numPr>
          <w:ilvl w:val="0"/>
          <w:numId w:val="6"/>
        </w:numPr>
        <w:jc w:val="both"/>
        <w:rPr>
          <w:i/>
          <w:color w:val="0070C0"/>
        </w:rPr>
      </w:pPr>
      <w:r w:rsidRPr="00EF7F72">
        <w:rPr>
          <w:i/>
          <w:color w:val="0070C0"/>
        </w:rPr>
        <w:t>Data processing support functions</w:t>
      </w:r>
    </w:p>
    <w:p w14:paraId="14B0D3CC" w14:textId="77777777" w:rsidR="000B2253" w:rsidRPr="00EF7F72" w:rsidRDefault="000B2253" w:rsidP="000B2253">
      <w:pPr>
        <w:numPr>
          <w:ilvl w:val="0"/>
          <w:numId w:val="6"/>
        </w:numPr>
        <w:jc w:val="both"/>
        <w:rPr>
          <w:i/>
          <w:color w:val="0070C0"/>
        </w:rPr>
      </w:pPr>
      <w:r w:rsidRPr="00EF7F72">
        <w:rPr>
          <w:i/>
          <w:color w:val="0070C0"/>
        </w:rPr>
        <w:t>Backup and recovery operation.]</w:t>
      </w:r>
    </w:p>
    <w:p w14:paraId="5EB9F8DF" w14:textId="77777777" w:rsidR="000B2253" w:rsidRDefault="000B2253" w:rsidP="004A2FE8">
      <w:pPr>
        <w:rPr>
          <w:i/>
          <w:color w:val="0070C0"/>
        </w:rPr>
      </w:pPr>
    </w:p>
    <w:p w14:paraId="1F8D72F5" w14:textId="77777777" w:rsidR="00CD471C" w:rsidRDefault="00CD471C" w:rsidP="00CD471C">
      <w:pPr>
        <w:pStyle w:val="Heading3"/>
      </w:pPr>
      <w:bookmarkStart w:id="150" w:name="_Toc97366586"/>
      <w:r>
        <w:t>Design Constraints</w:t>
      </w:r>
      <w:bookmarkEnd w:id="150"/>
      <w:r>
        <w:t xml:space="preserve"> </w:t>
      </w:r>
    </w:p>
    <w:p w14:paraId="107FE2B8" w14:textId="77777777" w:rsidR="00CD471C" w:rsidRDefault="00CD471C" w:rsidP="00CD471C">
      <w:pPr>
        <w:rPr>
          <w:i/>
          <w:color w:val="0070C0"/>
        </w:rPr>
      </w:pPr>
      <w:r>
        <w:rPr>
          <w:i/>
          <w:color w:val="0070C0"/>
        </w:rPr>
        <w:t>[Sometimes a client will</w:t>
      </w:r>
      <w:r w:rsidRPr="005706E8">
        <w:rPr>
          <w:i/>
          <w:color w:val="0070C0"/>
        </w:rPr>
        <w:t xml:space="preserve"> require certain design constraints, for example the use of a certain system configuration or the use of particular algorithm. Such constraints are described in this subsection.]</w:t>
      </w:r>
    </w:p>
    <w:p w14:paraId="15296BC9" w14:textId="77777777" w:rsidR="00CD471C" w:rsidRDefault="00CD471C" w:rsidP="004A2FE8">
      <w:pPr>
        <w:rPr>
          <w:i/>
          <w:color w:val="0070C0"/>
        </w:rPr>
      </w:pPr>
    </w:p>
    <w:p w14:paraId="7118C7AC" w14:textId="77777777" w:rsidR="000B2253" w:rsidRDefault="000B2253" w:rsidP="000B2253">
      <w:pPr>
        <w:pStyle w:val="Heading3"/>
        <w:keepNext/>
      </w:pPr>
      <w:bookmarkStart w:id="151" w:name="_Toc97366587"/>
      <w:r>
        <w:t>Database</w:t>
      </w:r>
      <w:bookmarkEnd w:id="151"/>
      <w:r>
        <w:t xml:space="preserve"> </w:t>
      </w:r>
    </w:p>
    <w:p w14:paraId="5EB10087" w14:textId="77777777" w:rsidR="000B2253" w:rsidRPr="00EF7F72" w:rsidRDefault="000B2253" w:rsidP="000B2253">
      <w:pPr>
        <w:rPr>
          <w:i/>
          <w:color w:val="0070C0"/>
        </w:rPr>
      </w:pPr>
      <w:r w:rsidRPr="00EF7F72">
        <w:rPr>
          <w:i/>
          <w:color w:val="0070C0"/>
        </w:rPr>
        <w:t xml:space="preserve">[This </w:t>
      </w:r>
      <w:r>
        <w:rPr>
          <w:i/>
          <w:color w:val="0070C0"/>
        </w:rPr>
        <w:t xml:space="preserve">optional </w:t>
      </w:r>
      <w:r w:rsidRPr="00EF7F72">
        <w:rPr>
          <w:i/>
          <w:color w:val="0070C0"/>
        </w:rPr>
        <w:t xml:space="preserve">subsection </w:t>
      </w:r>
      <w:r>
        <w:rPr>
          <w:i/>
          <w:color w:val="0070C0"/>
        </w:rPr>
        <w:t>specifies</w:t>
      </w:r>
      <w:r w:rsidRPr="00EF7F72">
        <w:rPr>
          <w:i/>
          <w:color w:val="0070C0"/>
        </w:rPr>
        <w:t xml:space="preserve"> requirements for any database to be developed as part of the product.  The information in this section </w:t>
      </w:r>
      <w:proofErr w:type="gramStart"/>
      <w:r w:rsidR="00CD471C">
        <w:rPr>
          <w:i/>
          <w:color w:val="0070C0"/>
        </w:rPr>
        <w:t xml:space="preserve">may </w:t>
      </w:r>
      <w:r w:rsidRPr="00EF7F72">
        <w:rPr>
          <w:i/>
          <w:color w:val="0070C0"/>
        </w:rPr>
        <w:t xml:space="preserve"> include</w:t>
      </w:r>
      <w:proofErr w:type="gramEnd"/>
      <w:r w:rsidRPr="00EF7F72">
        <w:rPr>
          <w:i/>
          <w:color w:val="0070C0"/>
        </w:rPr>
        <w:t>:</w:t>
      </w:r>
    </w:p>
    <w:p w14:paraId="476E1C60" w14:textId="77777777" w:rsidR="000B2253" w:rsidRPr="00EF7F72" w:rsidRDefault="000B2253" w:rsidP="000B2253">
      <w:pPr>
        <w:numPr>
          <w:ilvl w:val="0"/>
          <w:numId w:val="7"/>
        </w:numPr>
        <w:jc w:val="both"/>
        <w:rPr>
          <w:i/>
          <w:color w:val="0070C0"/>
        </w:rPr>
      </w:pPr>
      <w:r w:rsidRPr="00EF7F72">
        <w:rPr>
          <w:i/>
          <w:color w:val="0070C0"/>
        </w:rPr>
        <w:t>Types of information to be stored</w:t>
      </w:r>
    </w:p>
    <w:p w14:paraId="664366D7" w14:textId="77777777" w:rsidR="000B2253" w:rsidRPr="00EF7F72" w:rsidRDefault="000B2253" w:rsidP="000B2253">
      <w:pPr>
        <w:numPr>
          <w:ilvl w:val="0"/>
          <w:numId w:val="7"/>
        </w:numPr>
        <w:jc w:val="both"/>
        <w:rPr>
          <w:i/>
          <w:color w:val="0070C0"/>
        </w:rPr>
      </w:pPr>
      <w:r w:rsidRPr="00EF7F72">
        <w:rPr>
          <w:i/>
          <w:color w:val="0070C0"/>
        </w:rPr>
        <w:t xml:space="preserve">Table </w:t>
      </w:r>
      <w:r>
        <w:rPr>
          <w:i/>
          <w:color w:val="0070C0"/>
        </w:rPr>
        <w:t>attributes</w:t>
      </w:r>
      <w:r w:rsidRPr="00EF7F72">
        <w:rPr>
          <w:i/>
          <w:color w:val="0070C0"/>
        </w:rPr>
        <w:t xml:space="preserve"> (queried, supporting, updated)</w:t>
      </w:r>
    </w:p>
    <w:p w14:paraId="42CD2963" w14:textId="77777777" w:rsidR="000B2253" w:rsidRPr="00EF7F72" w:rsidRDefault="000B2253" w:rsidP="000B2253">
      <w:pPr>
        <w:numPr>
          <w:ilvl w:val="0"/>
          <w:numId w:val="7"/>
        </w:numPr>
        <w:jc w:val="both"/>
        <w:rPr>
          <w:i/>
          <w:color w:val="0070C0"/>
        </w:rPr>
      </w:pPr>
      <w:r w:rsidRPr="00EF7F72">
        <w:rPr>
          <w:i/>
          <w:color w:val="0070C0"/>
        </w:rPr>
        <w:t>Frequency of access</w:t>
      </w:r>
    </w:p>
    <w:p w14:paraId="53B9884A" w14:textId="77777777" w:rsidR="000B2253" w:rsidRPr="00EF7F72" w:rsidRDefault="000B2253" w:rsidP="000B2253">
      <w:pPr>
        <w:numPr>
          <w:ilvl w:val="0"/>
          <w:numId w:val="7"/>
        </w:numPr>
        <w:jc w:val="both"/>
        <w:rPr>
          <w:i/>
          <w:color w:val="0070C0"/>
        </w:rPr>
      </w:pPr>
      <w:r w:rsidRPr="00EF7F72">
        <w:rPr>
          <w:i/>
          <w:color w:val="0070C0"/>
        </w:rPr>
        <w:t>Accessing capabilities and requirements</w:t>
      </w:r>
    </w:p>
    <w:p w14:paraId="0FAE6A1C" w14:textId="77777777" w:rsidR="000B2253" w:rsidRPr="00EF7F72" w:rsidRDefault="000B2253" w:rsidP="000B2253">
      <w:pPr>
        <w:numPr>
          <w:ilvl w:val="0"/>
          <w:numId w:val="7"/>
        </w:numPr>
        <w:jc w:val="both"/>
        <w:rPr>
          <w:i/>
          <w:color w:val="0070C0"/>
        </w:rPr>
      </w:pPr>
      <w:r w:rsidRPr="00EF7F72">
        <w:rPr>
          <w:i/>
          <w:color w:val="0070C0"/>
        </w:rPr>
        <w:t>Data elements and file descriptors</w:t>
      </w:r>
    </w:p>
    <w:p w14:paraId="312964E0" w14:textId="77777777" w:rsidR="000B2253" w:rsidRDefault="000B2253" w:rsidP="000B2253">
      <w:pPr>
        <w:numPr>
          <w:ilvl w:val="0"/>
          <w:numId w:val="7"/>
        </w:numPr>
        <w:jc w:val="both"/>
        <w:rPr>
          <w:i/>
          <w:color w:val="0070C0"/>
        </w:rPr>
      </w:pPr>
      <w:r w:rsidRPr="00EF7F72">
        <w:rPr>
          <w:i/>
          <w:color w:val="0070C0"/>
        </w:rPr>
        <w:t>Retention requirements for data.]</w:t>
      </w:r>
    </w:p>
    <w:p w14:paraId="1C0FC1C4" w14:textId="77777777" w:rsidR="00CD471C" w:rsidRDefault="00CD471C" w:rsidP="000B2253">
      <w:pPr>
        <w:jc w:val="both"/>
        <w:rPr>
          <w:i/>
          <w:color w:val="0070C0"/>
        </w:rPr>
      </w:pPr>
    </w:p>
    <w:p w14:paraId="23892E42" w14:textId="77777777" w:rsidR="000B2253" w:rsidRDefault="00CD471C" w:rsidP="000B2253">
      <w:pPr>
        <w:jc w:val="both"/>
        <w:rPr>
          <w:i/>
          <w:color w:val="0070C0"/>
        </w:rPr>
      </w:pPr>
      <w:r>
        <w:rPr>
          <w:i/>
          <w:color w:val="0070C0"/>
        </w:rPr>
        <w:t>Take ca</w:t>
      </w:r>
      <w:r w:rsidR="000B2253">
        <w:rPr>
          <w:i/>
          <w:color w:val="0070C0"/>
        </w:rPr>
        <w:t>re to avoid design details. Unless so requested by the client</w:t>
      </w:r>
      <w:r>
        <w:rPr>
          <w:i/>
          <w:color w:val="0070C0"/>
        </w:rPr>
        <w:t>,</w:t>
      </w:r>
      <w:r w:rsidR="000B2253">
        <w:rPr>
          <w:i/>
          <w:color w:val="0070C0"/>
        </w:rPr>
        <w:t xml:space="preserve"> this section should only contain as much information about saved data as is necessary to fully document any of the requirements given above.]</w:t>
      </w:r>
    </w:p>
    <w:p w14:paraId="60C05A57" w14:textId="77777777" w:rsidR="008A4654" w:rsidRDefault="008A4654" w:rsidP="008A4654">
      <w:pPr>
        <w:pStyle w:val="Heading3"/>
      </w:pPr>
      <w:bookmarkStart w:id="152" w:name="_Toc97366588"/>
      <w:r>
        <w:t>Deliverable Items, Dates and Conditions</w:t>
      </w:r>
      <w:bookmarkEnd w:id="152"/>
      <w:r>
        <w:t xml:space="preserve"> </w:t>
      </w:r>
    </w:p>
    <w:p w14:paraId="4E569691" w14:textId="77777777" w:rsidR="000B2253" w:rsidRDefault="000B2253" w:rsidP="000B2253">
      <w:pPr>
        <w:pStyle w:val="Heading3"/>
      </w:pPr>
      <w:bookmarkStart w:id="153" w:name="_Toc97366589"/>
      <w:r>
        <w:t>Cost</w:t>
      </w:r>
      <w:bookmarkEnd w:id="153"/>
      <w:r>
        <w:t xml:space="preserve"> </w:t>
      </w:r>
    </w:p>
    <w:p w14:paraId="6ADB2625" w14:textId="77777777" w:rsidR="000B2253" w:rsidRDefault="000B2253" w:rsidP="000B2253">
      <w:pPr>
        <w:pStyle w:val="Heading3"/>
      </w:pPr>
      <w:bookmarkStart w:id="154" w:name="_Toc97366590"/>
      <w:r>
        <w:t>Standards</w:t>
      </w:r>
      <w:bookmarkEnd w:id="154"/>
      <w:r>
        <w:t xml:space="preserve"> </w:t>
      </w:r>
    </w:p>
    <w:p w14:paraId="745341BD" w14:textId="77777777" w:rsidR="000B2253" w:rsidRPr="00107DD6" w:rsidRDefault="000B2253" w:rsidP="00107DD6">
      <w:pPr>
        <w:rPr>
          <w:i/>
          <w:color w:val="0070C0"/>
        </w:rPr>
      </w:pPr>
    </w:p>
    <w:p w14:paraId="390DE9DE" w14:textId="77777777" w:rsidR="00363F5C" w:rsidRDefault="00363F5C" w:rsidP="00363F5C">
      <w:pPr>
        <w:pStyle w:val="Heading1"/>
        <w:keepNext/>
      </w:pPr>
      <w:bookmarkStart w:id="155" w:name="_Toc97366591"/>
      <w:r>
        <w:t>Future Enhancements</w:t>
      </w:r>
      <w:bookmarkEnd w:id="155"/>
      <w:r>
        <w:t xml:space="preserve"> </w:t>
      </w:r>
    </w:p>
    <w:p w14:paraId="65D1CD60" w14:textId="77777777" w:rsidR="00363F5C" w:rsidRDefault="00363F5C" w:rsidP="00363F5C">
      <w:pPr>
        <w:rPr>
          <w:i/>
          <w:color w:val="0070C0"/>
        </w:rPr>
      </w:pPr>
      <w:r>
        <w:rPr>
          <w:i/>
          <w:color w:val="0070C0"/>
        </w:rPr>
        <w:t xml:space="preserve">[This section should describe any future enhancements that are contemplated at the time this SRS completed. If there is no known possibility that this product will be enhanced in </w:t>
      </w:r>
      <w:r>
        <w:rPr>
          <w:i/>
          <w:color w:val="0070C0"/>
        </w:rPr>
        <w:lastRenderedPageBreak/>
        <w:t xml:space="preserve">the future this section should </w:t>
      </w:r>
      <w:proofErr w:type="gramStart"/>
      <w:r>
        <w:rPr>
          <w:i/>
          <w:color w:val="0070C0"/>
        </w:rPr>
        <w:t>read :</w:t>
      </w:r>
      <w:proofErr w:type="gramEnd"/>
      <w:r>
        <w:rPr>
          <w:i/>
          <w:color w:val="0070C0"/>
        </w:rPr>
        <w:t xml:space="preserve"> </w:t>
      </w:r>
      <w:r>
        <w:rPr>
          <w:color w:val="0070C0"/>
        </w:rPr>
        <w:t>It is not expected that there will be any future enhancements to this product.</w:t>
      </w:r>
      <w:r w:rsidRPr="00EF7F72">
        <w:rPr>
          <w:i/>
          <w:color w:val="0070C0"/>
        </w:rPr>
        <w:t>]</w:t>
      </w:r>
    </w:p>
    <w:p w14:paraId="3CC0D303" w14:textId="77777777" w:rsidR="00363F5C" w:rsidRDefault="00363F5C" w:rsidP="00982D05">
      <w:pPr>
        <w:rPr>
          <w:i/>
          <w:color w:val="0070C0"/>
        </w:rPr>
      </w:pPr>
    </w:p>
    <w:p w14:paraId="4C6BEC96" w14:textId="77777777" w:rsidR="00363F5C" w:rsidRDefault="00363F5C">
      <w:pPr>
        <w:overflowPunct/>
        <w:autoSpaceDE/>
        <w:autoSpaceDN/>
        <w:adjustRightInd/>
        <w:textAlignment w:val="auto"/>
        <w:rPr>
          <w:b/>
          <w:sz w:val="36"/>
        </w:rPr>
      </w:pPr>
      <w:r>
        <w:br w:type="page"/>
      </w:r>
    </w:p>
    <w:p w14:paraId="63600FCE" w14:textId="77777777" w:rsidR="00363F5C" w:rsidRDefault="00363F5C" w:rsidP="00406688">
      <w:pPr>
        <w:pStyle w:val="Heading1"/>
        <w:numPr>
          <w:ilvl w:val="0"/>
          <w:numId w:val="0"/>
        </w:numPr>
        <w:ind w:left="432" w:hanging="432"/>
      </w:pPr>
      <w:bookmarkStart w:id="156" w:name="_Toc97366592"/>
      <w:r w:rsidRPr="00900EB3">
        <w:lastRenderedPageBreak/>
        <w:t>Appendi</w:t>
      </w:r>
      <w:r w:rsidR="00840BB4">
        <w:t>ces</w:t>
      </w:r>
      <w:bookmarkEnd w:id="156"/>
    </w:p>
    <w:p w14:paraId="774B3F74" w14:textId="77777777" w:rsidR="00406688" w:rsidRPr="00491CB8" w:rsidRDefault="00406688" w:rsidP="00406688">
      <w:pPr>
        <w:rPr>
          <w:i/>
          <w:color w:val="0070C0"/>
        </w:rPr>
      </w:pPr>
      <w:r w:rsidRPr="00491CB8">
        <w:rPr>
          <w:i/>
          <w:color w:val="0070C0"/>
        </w:rPr>
        <w:t>[</w:t>
      </w:r>
      <w:r>
        <w:rPr>
          <w:i/>
          <w:color w:val="0070C0"/>
        </w:rPr>
        <w:t>In some cases, it is helpful to move items out of the main portion of the Software Requirements and Specification Document. These items c</w:t>
      </w:r>
      <w:r w:rsidR="007964F3">
        <w:rPr>
          <w:i/>
          <w:color w:val="0070C0"/>
        </w:rPr>
        <w:t xml:space="preserve">an appear here. Alternatively, move these items </w:t>
      </w:r>
      <w:r>
        <w:rPr>
          <w:i/>
          <w:color w:val="0070C0"/>
        </w:rPr>
        <w:t>into the main part of the document.]</w:t>
      </w:r>
    </w:p>
    <w:p w14:paraId="1CCE3B61" w14:textId="77777777" w:rsidR="00840BB4" w:rsidRDefault="00840BB4" w:rsidP="00406688">
      <w:pPr>
        <w:pStyle w:val="Appendix"/>
      </w:pPr>
    </w:p>
    <w:p w14:paraId="1F2EE57C" w14:textId="1278CFB5" w:rsidR="00363F5C" w:rsidRDefault="00840BB4" w:rsidP="005E4D35">
      <w:pPr>
        <w:pStyle w:val="Heading1"/>
        <w:numPr>
          <w:ilvl w:val="0"/>
          <w:numId w:val="0"/>
        </w:numPr>
        <w:tabs>
          <w:tab w:val="left" w:pos="5496"/>
        </w:tabs>
        <w:ind w:left="432"/>
      </w:pPr>
      <w:bookmarkStart w:id="157" w:name="_Toc97366593"/>
      <w:bookmarkEnd w:id="145"/>
      <w:r>
        <w:t>Appendix B: Analysis Models</w:t>
      </w:r>
      <w:bookmarkEnd w:id="157"/>
      <w:r w:rsidR="005E4D35">
        <w:tab/>
      </w:r>
    </w:p>
    <w:p w14:paraId="1BE7826C" w14:textId="4CCF991F" w:rsidR="00894AC3" w:rsidRDefault="005E4D35" w:rsidP="00894AC3">
      <w:r>
        <w:t xml:space="preserve">Models help to clarify the requirements. </w:t>
      </w:r>
      <w:r w:rsidR="007059F3">
        <w:t>The following model shows the sta</w:t>
      </w:r>
      <w:r w:rsidR="00894AC3">
        <w:t>tes of a conflict management plan and the events that take the plan from one state to another.</w:t>
      </w:r>
      <w:r>
        <w:rPr>
          <w:noProof/>
        </w:rPr>
        <w:drawing>
          <wp:inline distT="0" distB="0" distL="0" distR="0" wp14:anchorId="254631E2" wp14:editId="10F4785B">
            <wp:extent cx="4572000" cy="3429000"/>
            <wp:effectExtent l="0" t="0" r="0" b="0"/>
            <wp:docPr id="557193830" name="Picture 55719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7A4FFFF5" w14:textId="457E7CD7" w:rsidR="00894AC3" w:rsidRDefault="00894AC3" w:rsidP="00894AC3">
      <w:pPr>
        <w:pStyle w:val="Caption"/>
      </w:pPr>
      <w:bookmarkStart w:id="158" w:name="_Toc97366601"/>
      <w:r>
        <w:t xml:space="preserve">Figure </w:t>
      </w:r>
      <w:fldSimple w:instr=" STYLEREF 1 \s ">
        <w:r w:rsidR="00C30763">
          <w:rPr>
            <w:noProof/>
          </w:rPr>
          <w:t>0</w:t>
        </w:r>
      </w:fldSimple>
      <w:r w:rsidR="002D5144">
        <w:t>.</w:t>
      </w:r>
      <w:fldSimple w:instr=" SEQ Figure \* ARABIC \s 1 ">
        <w:r w:rsidR="00C30763">
          <w:rPr>
            <w:noProof/>
          </w:rPr>
          <w:t>1</w:t>
        </w:r>
      </w:fldSimple>
      <w:r>
        <w:t>Conflict Management Plan State Transition Diagram</w:t>
      </w:r>
      <w:bookmarkEnd w:id="158"/>
    </w:p>
    <w:p w14:paraId="38EA602F" w14:textId="77777777" w:rsidR="005E4D35" w:rsidRPr="005E4D35" w:rsidRDefault="005E4D35" w:rsidP="005E4D35"/>
    <w:p w14:paraId="131058D3" w14:textId="77777777" w:rsidR="00B20052" w:rsidRDefault="00B20052" w:rsidP="00B20052">
      <w:pPr>
        <w:pStyle w:val="Heading1"/>
        <w:numPr>
          <w:ilvl w:val="0"/>
          <w:numId w:val="0"/>
        </w:numPr>
        <w:ind w:left="432"/>
      </w:pPr>
      <w:bookmarkStart w:id="159" w:name="_Toc97366594"/>
      <w:r>
        <w:t>Appendix C: Data Dictionary</w:t>
      </w:r>
      <w:bookmarkEnd w:id="159"/>
    </w:p>
    <w:p w14:paraId="752C55E4" w14:textId="77777777" w:rsidR="00122AFC" w:rsidRPr="00122AFC" w:rsidRDefault="00B20052" w:rsidP="00B20052">
      <w:pPr>
        <w:rPr>
          <w:i/>
          <w:color w:val="0070C0"/>
        </w:rPr>
      </w:pPr>
      <w:r w:rsidRPr="00E63274">
        <w:rPr>
          <w:i/>
          <w:color w:val="0070C0"/>
        </w:rPr>
        <w:t>[</w:t>
      </w:r>
      <w:r w:rsidR="00122AFC" w:rsidRPr="00122AFC">
        <w:rPr>
          <w:i/>
          <w:color w:val="0070C0"/>
        </w:rPr>
        <w:t xml:space="preserve">The data dictionary defines the composition of data structures and the meaning, data type, length, format, and allowed values for the data elements that make up those structures. In many cases, storing the data dictionary as a separate artifact, rather than embedding it in an SRS is beneficial. This also increases its reusability potential in other projects. </w:t>
      </w:r>
    </w:p>
    <w:p w14:paraId="40E7F15B" w14:textId="77777777" w:rsidR="00BB5213" w:rsidRDefault="00BB5213" w:rsidP="00B20052">
      <w:pPr>
        <w:rPr>
          <w:i/>
          <w:color w:val="0070C0"/>
        </w:rPr>
      </w:pPr>
    </w:p>
    <w:p w14:paraId="1D230EB2" w14:textId="77777777" w:rsidR="00B20052" w:rsidRDefault="00122AFC" w:rsidP="00B20052">
      <w:pPr>
        <w:rPr>
          <w:i/>
          <w:color w:val="0070C0"/>
        </w:rPr>
      </w:pPr>
      <w:r w:rsidRPr="00122AFC">
        <w:rPr>
          <w:i/>
          <w:color w:val="0070C0"/>
        </w:rPr>
        <w:lastRenderedPageBreak/>
        <w:t xml:space="preserve">List data items </w:t>
      </w:r>
      <w:r w:rsidR="00B20052">
        <w:rPr>
          <w:i/>
          <w:color w:val="0070C0"/>
        </w:rPr>
        <w:t>alphabetically</w:t>
      </w:r>
      <w:r>
        <w:rPr>
          <w:i/>
          <w:color w:val="0070C0"/>
        </w:rPr>
        <w:t xml:space="preserve">. </w:t>
      </w:r>
      <w:r w:rsidR="00BB5213">
        <w:rPr>
          <w:i/>
          <w:color w:val="0070C0"/>
        </w:rPr>
        <w:t xml:space="preserve">Make each name a bookmark so each time the name occurs in this SRS it can be link to this entry via a hyperlink. </w:t>
      </w:r>
      <w:r w:rsidR="00B20052">
        <w:rPr>
          <w:i/>
          <w:color w:val="0070C0"/>
        </w:rPr>
        <w:t xml:space="preserve">Choose </w:t>
      </w:r>
      <w:r w:rsidR="00B20052" w:rsidRPr="00E63274">
        <w:rPr>
          <w:i/>
          <w:color w:val="0070C0"/>
        </w:rPr>
        <w:t xml:space="preserve">names with care. The expectation is that these names </w:t>
      </w:r>
      <w:r w:rsidR="00B20052">
        <w:rPr>
          <w:i/>
          <w:color w:val="0070C0"/>
        </w:rPr>
        <w:t xml:space="preserve">will persist </w:t>
      </w:r>
      <w:r w:rsidR="00B20052" w:rsidRPr="00E63274">
        <w:rPr>
          <w:i/>
          <w:color w:val="0070C0"/>
        </w:rPr>
        <w:t>in the design and implementation.]</w:t>
      </w:r>
    </w:p>
    <w:p w14:paraId="64F785F3" w14:textId="77777777" w:rsidR="00B20052" w:rsidRDefault="00B20052" w:rsidP="00B20052">
      <w:pPr>
        <w:rPr>
          <w:i/>
          <w:color w:val="0070C0"/>
        </w:rPr>
      </w:pPr>
    </w:p>
    <w:p w14:paraId="06DA9977" w14:textId="77777777" w:rsidR="00B20052" w:rsidRDefault="00B20052" w:rsidP="00B20052">
      <w:pPr>
        <w:rPr>
          <w:i/>
          <w:color w:val="0070C0"/>
        </w:rPr>
      </w:pPr>
    </w:p>
    <w:tbl>
      <w:tblPr>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8"/>
        <w:gridCol w:w="3219"/>
        <w:gridCol w:w="2271"/>
        <w:gridCol w:w="1350"/>
        <w:gridCol w:w="1367"/>
      </w:tblGrid>
      <w:tr w:rsidR="00B20052" w:rsidRPr="006E1FE2" w14:paraId="102A54EB" w14:textId="77777777" w:rsidTr="00B20052">
        <w:tc>
          <w:tcPr>
            <w:tcW w:w="1368" w:type="dxa"/>
            <w:hideMark/>
          </w:tcPr>
          <w:p w14:paraId="0B3E2A13" w14:textId="77777777" w:rsidR="00B20052" w:rsidRPr="00C84261" w:rsidRDefault="00C84261"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Data Element</w:t>
            </w:r>
          </w:p>
        </w:tc>
        <w:tc>
          <w:tcPr>
            <w:tcW w:w="3219" w:type="dxa"/>
            <w:hideMark/>
          </w:tcPr>
          <w:p w14:paraId="6AE0C516"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Description</w:t>
            </w:r>
          </w:p>
        </w:tc>
        <w:tc>
          <w:tcPr>
            <w:tcW w:w="2271" w:type="dxa"/>
            <w:hideMark/>
          </w:tcPr>
          <w:p w14:paraId="4BF5C0F2"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Composition</w:t>
            </w:r>
            <w:r w:rsidR="00C84261" w:rsidRPr="00C84261">
              <w:rPr>
                <w:rFonts w:ascii="Times New Roman" w:hAnsi="Times New Roman"/>
                <w:b w:val="0"/>
                <w:i w:val="0"/>
              </w:rPr>
              <w:t xml:space="preserve"> or Data type</w:t>
            </w:r>
          </w:p>
        </w:tc>
        <w:tc>
          <w:tcPr>
            <w:tcW w:w="1350" w:type="dxa"/>
            <w:hideMark/>
          </w:tcPr>
          <w:p w14:paraId="2DF7E9BE" w14:textId="77777777" w:rsidR="00B20052" w:rsidRPr="00C84261" w:rsidRDefault="00C84261" w:rsidP="00B20052">
            <w:pPr>
              <w:pStyle w:val="TableHead"/>
              <w:keepNext/>
              <w:keepLines/>
              <w:spacing w:before="60"/>
              <w:jc w:val="center"/>
              <w:rPr>
                <w:rFonts w:ascii="Times New Roman" w:hAnsi="Times New Roman"/>
                <w:b w:val="0"/>
                <w:i w:val="0"/>
              </w:rPr>
            </w:pPr>
            <w:r>
              <w:rPr>
                <w:rFonts w:ascii="Times New Roman" w:hAnsi="Times New Roman"/>
                <w:b w:val="0"/>
                <w:i w:val="0"/>
              </w:rPr>
              <w:t>Length</w:t>
            </w:r>
          </w:p>
        </w:tc>
        <w:tc>
          <w:tcPr>
            <w:tcW w:w="1367" w:type="dxa"/>
            <w:hideMark/>
          </w:tcPr>
          <w:p w14:paraId="1ACEF218"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Values</w:t>
            </w:r>
          </w:p>
        </w:tc>
      </w:tr>
      <w:tr w:rsidR="00B20052" w:rsidRPr="006E1FE2" w14:paraId="748449BD" w14:textId="77777777" w:rsidTr="00B20052">
        <w:tc>
          <w:tcPr>
            <w:tcW w:w="1368" w:type="dxa"/>
            <w:hideMark/>
          </w:tcPr>
          <w:p w14:paraId="430878D0" w14:textId="77777777" w:rsidR="00B20052" w:rsidRPr="006E1FE2" w:rsidRDefault="00C84261" w:rsidP="00C84261">
            <w:pPr>
              <w:pStyle w:val="TableText"/>
              <w:keepNext/>
              <w:keepLines/>
              <w:spacing w:line="240" w:lineRule="exact"/>
              <w:rPr>
                <w:b w:val="0"/>
                <w:i/>
                <w:color w:val="0070C0"/>
                <w:sz w:val="24"/>
              </w:rPr>
            </w:pPr>
            <w:bookmarkStart w:id="160" w:name="DataElementName"/>
            <w:r>
              <w:rPr>
                <w:b w:val="0"/>
                <w:i/>
                <w:color w:val="0070C0"/>
                <w:sz w:val="24"/>
              </w:rPr>
              <w:t>Name of data item being defined</w:t>
            </w:r>
            <w:bookmarkEnd w:id="160"/>
          </w:p>
        </w:tc>
        <w:tc>
          <w:tcPr>
            <w:tcW w:w="3219" w:type="dxa"/>
            <w:hideMark/>
          </w:tcPr>
          <w:p w14:paraId="370F9B4E" w14:textId="77777777" w:rsidR="00B20052" w:rsidRPr="006E1FE2" w:rsidRDefault="00C84261" w:rsidP="00C84261">
            <w:pPr>
              <w:pStyle w:val="TableText"/>
              <w:keepNext/>
              <w:keepLines/>
              <w:spacing w:line="240" w:lineRule="exact"/>
              <w:rPr>
                <w:b w:val="0"/>
                <w:i/>
                <w:color w:val="0070C0"/>
                <w:sz w:val="24"/>
              </w:rPr>
            </w:pPr>
            <w:r>
              <w:rPr>
                <w:b w:val="0"/>
                <w:i/>
                <w:color w:val="0070C0"/>
                <w:sz w:val="24"/>
              </w:rPr>
              <w:t>Textual description of the business meaning of the data element</w:t>
            </w:r>
          </w:p>
        </w:tc>
        <w:tc>
          <w:tcPr>
            <w:tcW w:w="2271" w:type="dxa"/>
            <w:hideMark/>
          </w:tcPr>
          <w:p w14:paraId="6CC5CDB5" w14:textId="77777777" w:rsidR="00C84261" w:rsidRDefault="00C84261" w:rsidP="00B20052">
            <w:pPr>
              <w:pStyle w:val="TableText"/>
              <w:spacing w:line="240" w:lineRule="exact"/>
              <w:rPr>
                <w:b w:val="0"/>
                <w:i/>
                <w:color w:val="0070C0"/>
                <w:sz w:val="24"/>
              </w:rPr>
            </w:pPr>
            <w:r>
              <w:rPr>
                <w:b w:val="0"/>
                <w:i/>
                <w:color w:val="0070C0"/>
                <w:sz w:val="24"/>
              </w:rPr>
              <w:t xml:space="preserve">For primitive data elements: data type (integer, floating point, alphabetic, date, etc.) and, as appropriate, format (e.g. date as MM/DD/YYYY). </w:t>
            </w:r>
          </w:p>
          <w:p w14:paraId="7B7198CE" w14:textId="77777777" w:rsidR="00B20052" w:rsidRPr="006E1FE2" w:rsidRDefault="00C84261" w:rsidP="00B20052">
            <w:pPr>
              <w:pStyle w:val="TableText"/>
              <w:spacing w:line="240" w:lineRule="exact"/>
              <w:rPr>
                <w:b w:val="0"/>
                <w:i/>
                <w:color w:val="0070C0"/>
                <w:sz w:val="24"/>
              </w:rPr>
            </w:pPr>
            <w:r>
              <w:rPr>
                <w:b w:val="0"/>
                <w:i/>
                <w:color w:val="0070C0"/>
                <w:sz w:val="24"/>
              </w:rPr>
              <w:t>For data structures show the components that comprise the structure</w:t>
            </w:r>
            <w:proofErr w:type="gramStart"/>
            <w:r>
              <w:rPr>
                <w:b w:val="0"/>
                <w:i/>
                <w:color w:val="0070C0"/>
                <w:sz w:val="24"/>
              </w:rPr>
              <w:t>. ,</w:t>
            </w:r>
            <w:proofErr w:type="gramEnd"/>
            <w:r>
              <w:rPr>
                <w:b w:val="0"/>
                <w:i/>
                <w:color w:val="0070C0"/>
                <w:sz w:val="24"/>
              </w:rPr>
              <w:t xml:space="preserve"> </w:t>
            </w:r>
            <w:r w:rsidR="00B20052">
              <w:rPr>
                <w:b w:val="0"/>
                <w:i/>
                <w:color w:val="0070C0"/>
                <w:sz w:val="24"/>
              </w:rPr>
              <w:t xml:space="preserve"> </w:t>
            </w:r>
          </w:p>
        </w:tc>
        <w:tc>
          <w:tcPr>
            <w:tcW w:w="1350" w:type="dxa"/>
            <w:hideMark/>
          </w:tcPr>
          <w:p w14:paraId="50000102" w14:textId="77777777" w:rsidR="00B20052" w:rsidRPr="006E1FE2" w:rsidRDefault="00122AFC" w:rsidP="00B20052">
            <w:pPr>
              <w:pStyle w:val="TableText"/>
              <w:spacing w:line="240" w:lineRule="exact"/>
              <w:rPr>
                <w:b w:val="0"/>
                <w:i/>
                <w:color w:val="0070C0"/>
                <w:sz w:val="24"/>
              </w:rPr>
            </w:pPr>
            <w:r>
              <w:rPr>
                <w:b w:val="0"/>
                <w:i/>
                <w:color w:val="0070C0"/>
                <w:sz w:val="24"/>
              </w:rPr>
              <w:t>Maximum number of characters for primitives; blank for structures</w:t>
            </w:r>
          </w:p>
        </w:tc>
        <w:tc>
          <w:tcPr>
            <w:tcW w:w="1367" w:type="dxa"/>
            <w:hideMark/>
          </w:tcPr>
          <w:p w14:paraId="2B339267" w14:textId="77777777" w:rsidR="00B20052" w:rsidRPr="006E1FE2" w:rsidRDefault="00122AFC" w:rsidP="00B20052">
            <w:pPr>
              <w:pStyle w:val="TableText"/>
              <w:spacing w:line="240" w:lineRule="exact"/>
              <w:rPr>
                <w:b w:val="0"/>
                <w:i/>
                <w:color w:val="0070C0"/>
                <w:sz w:val="24"/>
              </w:rPr>
            </w:pPr>
            <w:r>
              <w:rPr>
                <w:b w:val="0"/>
                <w:i/>
                <w:color w:val="0070C0"/>
                <w:sz w:val="24"/>
              </w:rPr>
              <w:t>List of allowed values, default, rules governing legal values, and any other description of the data values</w:t>
            </w:r>
          </w:p>
        </w:tc>
      </w:tr>
      <w:tr w:rsidR="00B20052" w:rsidRPr="006E1FE2" w14:paraId="61044D71" w14:textId="77777777" w:rsidTr="00B20052">
        <w:tc>
          <w:tcPr>
            <w:tcW w:w="1368" w:type="dxa"/>
            <w:hideMark/>
          </w:tcPr>
          <w:p w14:paraId="120DCD13"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3219" w:type="dxa"/>
            <w:hideMark/>
          </w:tcPr>
          <w:p w14:paraId="36811DA8"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2271" w:type="dxa"/>
            <w:hideMark/>
          </w:tcPr>
          <w:p w14:paraId="125B8203"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1350" w:type="dxa"/>
            <w:hideMark/>
          </w:tcPr>
          <w:p w14:paraId="5B97679C"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1367" w:type="dxa"/>
            <w:hideMark/>
          </w:tcPr>
          <w:p w14:paraId="5A6EA031" w14:textId="77777777" w:rsidR="00B20052" w:rsidRPr="006E1FE2" w:rsidRDefault="00B20052" w:rsidP="00B20052">
            <w:pPr>
              <w:pStyle w:val="TableText"/>
              <w:spacing w:line="240" w:lineRule="exact"/>
              <w:rPr>
                <w:b w:val="0"/>
                <w:i/>
                <w:color w:val="0070C0"/>
                <w:sz w:val="24"/>
              </w:rPr>
            </w:pPr>
            <w:r>
              <w:rPr>
                <w:b w:val="0"/>
                <w:i/>
                <w:color w:val="0070C0"/>
                <w:sz w:val="24"/>
              </w:rPr>
              <w:t>…</w:t>
            </w:r>
          </w:p>
        </w:tc>
      </w:tr>
    </w:tbl>
    <w:p w14:paraId="7D1BD97D" w14:textId="77777777" w:rsidR="00B20052" w:rsidRDefault="00122AFC" w:rsidP="00122AFC">
      <w:pPr>
        <w:rPr>
          <w:i/>
          <w:color w:val="0070C0"/>
        </w:rPr>
      </w:pPr>
      <w:r>
        <w:rPr>
          <w:i/>
          <w:color w:val="0070C0"/>
        </w:rPr>
        <w:t xml:space="preserve"> </w:t>
      </w:r>
    </w:p>
    <w:p w14:paraId="307390C3" w14:textId="77777777" w:rsidR="00122AFC" w:rsidRDefault="00122AFC" w:rsidP="00122AFC">
      <w:pPr>
        <w:pStyle w:val="Heading1"/>
        <w:numPr>
          <w:ilvl w:val="0"/>
          <w:numId w:val="0"/>
        </w:numPr>
        <w:ind w:left="432"/>
      </w:pPr>
      <w:bookmarkStart w:id="161" w:name="_Toc97366595"/>
      <w:r>
        <w:t>Appendix D: Report Specification</w:t>
      </w:r>
      <w:bookmarkEnd w:id="161"/>
    </w:p>
    <w:p w14:paraId="5C856886" w14:textId="77777777" w:rsidR="007C0428" w:rsidRDefault="00122AFC" w:rsidP="00122AFC">
      <w:pPr>
        <w:rPr>
          <w:i/>
          <w:color w:val="0070C0"/>
        </w:rPr>
      </w:pPr>
      <w:r w:rsidRPr="00E63274">
        <w:rPr>
          <w:i/>
          <w:color w:val="0070C0"/>
        </w:rPr>
        <w:t>[</w:t>
      </w:r>
      <w:r>
        <w:rPr>
          <w:i/>
          <w:color w:val="0070C0"/>
        </w:rPr>
        <w:t>This optional appendix contains descriptions of reports that the system needs to generate. Many applications involve generating reports from one or more databases</w:t>
      </w:r>
      <w:r w:rsidR="008319AF">
        <w:rPr>
          <w:i/>
          <w:color w:val="0070C0"/>
        </w:rPr>
        <w:t>, files or other information sources</w:t>
      </w:r>
      <w:r>
        <w:rPr>
          <w:i/>
          <w:color w:val="0070C0"/>
        </w:rPr>
        <w:t xml:space="preserve">. Exploring the content and format of the reports needed is an important aspect of </w:t>
      </w:r>
      <w:r w:rsidR="007C0428">
        <w:rPr>
          <w:i/>
          <w:color w:val="0070C0"/>
        </w:rPr>
        <w:t>requirements</w:t>
      </w:r>
      <w:r>
        <w:rPr>
          <w:i/>
          <w:color w:val="0070C0"/>
        </w:rPr>
        <w:t xml:space="preserve"> develop.</w:t>
      </w:r>
      <w:r w:rsidR="007C0428" w:rsidRPr="007C0428">
        <w:rPr>
          <w:i/>
          <w:color w:val="0070C0"/>
        </w:rPr>
        <w:t xml:space="preserve"> Describe the contents and layouts of each report, including changes being made in an existing version of the report. Indicate the conditions that will trigger generating the report (e.g., manual or automatic) the timing of report generation, and the disposition of the report, such as to whom it is sent or where it is stored</w:t>
      </w:r>
      <w:r w:rsidR="007C0428">
        <w:rPr>
          <w:i/>
          <w:color w:val="0070C0"/>
        </w:rPr>
        <w:t>.</w:t>
      </w:r>
    </w:p>
    <w:p w14:paraId="0507B4CD" w14:textId="77777777" w:rsidR="007C0428" w:rsidRDefault="007C0428" w:rsidP="00122AFC">
      <w:pPr>
        <w:rPr>
          <w:i/>
          <w:color w:val="0070C0"/>
        </w:rPr>
      </w:pPr>
    </w:p>
    <w:p w14:paraId="13AFC0F7" w14:textId="77777777" w:rsidR="00122AFC" w:rsidRDefault="007C0428" w:rsidP="00122AFC">
      <w:pPr>
        <w:rPr>
          <w:i/>
          <w:color w:val="0070C0"/>
        </w:rPr>
      </w:pPr>
      <w:r>
        <w:rPr>
          <w:i/>
          <w:color w:val="0070C0"/>
        </w:rPr>
        <w:t>Use the following template to document business rules.</w:t>
      </w:r>
    </w:p>
    <w:p w14:paraId="588A88D0" w14:textId="77777777" w:rsidR="00122AFC" w:rsidRDefault="00122AFC" w:rsidP="00122AFC">
      <w:pPr>
        <w:rPr>
          <w:i/>
          <w:color w:val="0070C0"/>
        </w:rPr>
      </w:pPr>
    </w:p>
    <w:p w14:paraId="55AF7F88" w14:textId="77777777" w:rsidR="00122AFC" w:rsidRDefault="00122AFC" w:rsidP="00122AFC">
      <w:pPr>
        <w:pStyle w:val="templa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5557"/>
      </w:tblGrid>
      <w:tr w:rsidR="00122AFC" w14:paraId="2E1BA7AF"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48BC7ACB"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ID:</w:t>
            </w:r>
          </w:p>
        </w:tc>
        <w:tc>
          <w:tcPr>
            <w:tcW w:w="5557" w:type="dxa"/>
            <w:tcBorders>
              <w:top w:val="single" w:sz="4" w:space="0" w:color="auto"/>
              <w:left w:val="single" w:sz="4" w:space="0" w:color="auto"/>
              <w:bottom w:val="single" w:sz="4" w:space="0" w:color="auto"/>
              <w:right w:val="single" w:sz="4" w:space="0" w:color="auto"/>
            </w:tcBorders>
          </w:tcPr>
          <w:p w14:paraId="01BF974A" w14:textId="77777777" w:rsidR="00122AFC" w:rsidRDefault="00122AFC">
            <w:pPr>
              <w:pStyle w:val="template"/>
              <w:spacing w:before="20" w:after="20"/>
              <w:rPr>
                <w:i w:val="0"/>
              </w:rPr>
            </w:pPr>
          </w:p>
        </w:tc>
      </w:tr>
      <w:tr w:rsidR="00122AFC" w14:paraId="5A6B850E"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75FCA81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Title:</w:t>
            </w:r>
          </w:p>
        </w:tc>
        <w:tc>
          <w:tcPr>
            <w:tcW w:w="5557" w:type="dxa"/>
            <w:tcBorders>
              <w:top w:val="single" w:sz="4" w:space="0" w:color="auto"/>
              <w:left w:val="single" w:sz="4" w:space="0" w:color="auto"/>
              <w:bottom w:val="single" w:sz="4" w:space="0" w:color="auto"/>
              <w:right w:val="single" w:sz="4" w:space="0" w:color="auto"/>
            </w:tcBorders>
          </w:tcPr>
          <w:p w14:paraId="78C937B8" w14:textId="77777777" w:rsidR="00122AFC" w:rsidRDefault="00122AFC">
            <w:pPr>
              <w:pStyle w:val="template"/>
              <w:spacing w:before="20" w:after="20"/>
              <w:rPr>
                <w:i w:val="0"/>
              </w:rPr>
            </w:pPr>
          </w:p>
        </w:tc>
      </w:tr>
      <w:tr w:rsidR="00122AFC" w14:paraId="27A53365"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69DC439F"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Purpose:</w:t>
            </w:r>
          </w:p>
        </w:tc>
        <w:tc>
          <w:tcPr>
            <w:tcW w:w="5557" w:type="dxa"/>
            <w:tcBorders>
              <w:top w:val="single" w:sz="4" w:space="0" w:color="auto"/>
              <w:left w:val="single" w:sz="4" w:space="0" w:color="auto"/>
              <w:bottom w:val="single" w:sz="4" w:space="0" w:color="auto"/>
              <w:right w:val="single" w:sz="4" w:space="0" w:color="auto"/>
            </w:tcBorders>
          </w:tcPr>
          <w:p w14:paraId="421B2D49" w14:textId="77777777" w:rsidR="00122AFC" w:rsidRDefault="00122AFC">
            <w:pPr>
              <w:pStyle w:val="template"/>
              <w:spacing w:before="20" w:after="20"/>
              <w:rPr>
                <w:i w:val="0"/>
              </w:rPr>
            </w:pPr>
          </w:p>
        </w:tc>
      </w:tr>
      <w:tr w:rsidR="00122AFC" w14:paraId="56A5D7CA"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07B1766C"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Data Sources:</w:t>
            </w:r>
          </w:p>
        </w:tc>
        <w:tc>
          <w:tcPr>
            <w:tcW w:w="5557" w:type="dxa"/>
            <w:tcBorders>
              <w:top w:val="single" w:sz="4" w:space="0" w:color="auto"/>
              <w:left w:val="single" w:sz="4" w:space="0" w:color="auto"/>
              <w:bottom w:val="single" w:sz="4" w:space="0" w:color="auto"/>
              <w:right w:val="single" w:sz="4" w:space="0" w:color="auto"/>
            </w:tcBorders>
          </w:tcPr>
          <w:p w14:paraId="3E18C0B6" w14:textId="77777777" w:rsidR="00122AFC" w:rsidRDefault="00122AFC">
            <w:pPr>
              <w:pStyle w:val="template"/>
              <w:spacing w:before="20" w:after="20"/>
              <w:rPr>
                <w:i w:val="0"/>
              </w:rPr>
            </w:pPr>
          </w:p>
        </w:tc>
      </w:tr>
      <w:tr w:rsidR="00122AFC" w14:paraId="49D2DD49"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35439C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Frequency and Disposition:</w:t>
            </w:r>
          </w:p>
        </w:tc>
        <w:tc>
          <w:tcPr>
            <w:tcW w:w="5557" w:type="dxa"/>
            <w:tcBorders>
              <w:top w:val="single" w:sz="4" w:space="0" w:color="auto"/>
              <w:left w:val="single" w:sz="4" w:space="0" w:color="auto"/>
              <w:bottom w:val="single" w:sz="4" w:space="0" w:color="auto"/>
              <w:right w:val="single" w:sz="4" w:space="0" w:color="auto"/>
            </w:tcBorders>
          </w:tcPr>
          <w:p w14:paraId="41392F28" w14:textId="77777777" w:rsidR="00122AFC" w:rsidRDefault="00122AFC">
            <w:pPr>
              <w:pStyle w:val="template"/>
              <w:spacing w:before="20" w:after="20"/>
              <w:rPr>
                <w:i w:val="0"/>
              </w:rPr>
            </w:pPr>
          </w:p>
        </w:tc>
      </w:tr>
      <w:tr w:rsidR="00122AFC" w14:paraId="16702657"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980057F"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Latency:</w:t>
            </w:r>
          </w:p>
        </w:tc>
        <w:tc>
          <w:tcPr>
            <w:tcW w:w="5557" w:type="dxa"/>
            <w:tcBorders>
              <w:top w:val="single" w:sz="4" w:space="0" w:color="auto"/>
              <w:left w:val="single" w:sz="4" w:space="0" w:color="auto"/>
              <w:bottom w:val="single" w:sz="4" w:space="0" w:color="auto"/>
              <w:right w:val="single" w:sz="4" w:space="0" w:color="auto"/>
            </w:tcBorders>
          </w:tcPr>
          <w:p w14:paraId="7F5FBA04" w14:textId="77777777" w:rsidR="00122AFC" w:rsidRDefault="00122AFC">
            <w:pPr>
              <w:pStyle w:val="template"/>
              <w:spacing w:before="20" w:after="20"/>
              <w:rPr>
                <w:i w:val="0"/>
              </w:rPr>
            </w:pPr>
          </w:p>
        </w:tc>
      </w:tr>
      <w:tr w:rsidR="00122AFC" w14:paraId="59C7177C"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677B86E2"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Visual Layout:</w:t>
            </w:r>
          </w:p>
        </w:tc>
        <w:tc>
          <w:tcPr>
            <w:tcW w:w="5557" w:type="dxa"/>
            <w:tcBorders>
              <w:top w:val="single" w:sz="4" w:space="0" w:color="auto"/>
              <w:left w:val="single" w:sz="4" w:space="0" w:color="auto"/>
              <w:bottom w:val="single" w:sz="4" w:space="0" w:color="auto"/>
              <w:right w:val="single" w:sz="4" w:space="0" w:color="auto"/>
            </w:tcBorders>
          </w:tcPr>
          <w:p w14:paraId="08F27D8C" w14:textId="77777777" w:rsidR="00122AFC" w:rsidRDefault="00122AFC">
            <w:pPr>
              <w:pStyle w:val="template"/>
              <w:spacing w:before="20" w:after="20"/>
              <w:rPr>
                <w:i w:val="0"/>
              </w:rPr>
            </w:pPr>
          </w:p>
        </w:tc>
      </w:tr>
      <w:tr w:rsidR="00122AFC" w14:paraId="6BC680AF"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45DCCFA8"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Header and Footer:</w:t>
            </w:r>
          </w:p>
        </w:tc>
        <w:tc>
          <w:tcPr>
            <w:tcW w:w="5557" w:type="dxa"/>
            <w:tcBorders>
              <w:top w:val="single" w:sz="4" w:space="0" w:color="auto"/>
              <w:left w:val="single" w:sz="4" w:space="0" w:color="auto"/>
              <w:bottom w:val="single" w:sz="4" w:space="0" w:color="auto"/>
              <w:right w:val="single" w:sz="4" w:space="0" w:color="auto"/>
            </w:tcBorders>
          </w:tcPr>
          <w:p w14:paraId="4317312E" w14:textId="77777777" w:rsidR="00122AFC" w:rsidRDefault="00122AFC">
            <w:pPr>
              <w:pStyle w:val="template"/>
              <w:spacing w:before="20" w:after="20"/>
              <w:rPr>
                <w:i w:val="0"/>
              </w:rPr>
            </w:pPr>
          </w:p>
        </w:tc>
      </w:tr>
      <w:tr w:rsidR="00122AFC" w14:paraId="51148FD3"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943A4A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lastRenderedPageBreak/>
              <w:t>Report Body:</w:t>
            </w:r>
          </w:p>
        </w:tc>
        <w:tc>
          <w:tcPr>
            <w:tcW w:w="5557" w:type="dxa"/>
            <w:tcBorders>
              <w:top w:val="single" w:sz="4" w:space="0" w:color="auto"/>
              <w:left w:val="single" w:sz="4" w:space="0" w:color="auto"/>
              <w:bottom w:val="single" w:sz="4" w:space="0" w:color="auto"/>
              <w:right w:val="single" w:sz="4" w:space="0" w:color="auto"/>
            </w:tcBorders>
          </w:tcPr>
          <w:p w14:paraId="73103D82" w14:textId="77777777" w:rsidR="00122AFC" w:rsidRDefault="00122AFC">
            <w:pPr>
              <w:pStyle w:val="template"/>
              <w:spacing w:before="20" w:after="20"/>
              <w:rPr>
                <w:i w:val="0"/>
              </w:rPr>
            </w:pPr>
          </w:p>
        </w:tc>
      </w:tr>
      <w:tr w:rsidR="00122AFC" w14:paraId="2FBA39FD"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CDE6533"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End-of-Report Indicator:</w:t>
            </w:r>
          </w:p>
        </w:tc>
        <w:tc>
          <w:tcPr>
            <w:tcW w:w="5557" w:type="dxa"/>
            <w:tcBorders>
              <w:top w:val="single" w:sz="4" w:space="0" w:color="auto"/>
              <w:left w:val="single" w:sz="4" w:space="0" w:color="auto"/>
              <w:bottom w:val="single" w:sz="4" w:space="0" w:color="auto"/>
              <w:right w:val="single" w:sz="4" w:space="0" w:color="auto"/>
            </w:tcBorders>
          </w:tcPr>
          <w:p w14:paraId="1ADD1D50" w14:textId="77777777" w:rsidR="00122AFC" w:rsidRDefault="00122AFC">
            <w:pPr>
              <w:pStyle w:val="template"/>
              <w:spacing w:before="20" w:after="20"/>
              <w:rPr>
                <w:i w:val="0"/>
              </w:rPr>
            </w:pPr>
          </w:p>
        </w:tc>
      </w:tr>
      <w:tr w:rsidR="00122AFC" w14:paraId="3A4C0C83"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64F7408"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Interactivity:</w:t>
            </w:r>
          </w:p>
        </w:tc>
        <w:tc>
          <w:tcPr>
            <w:tcW w:w="5557" w:type="dxa"/>
            <w:tcBorders>
              <w:top w:val="single" w:sz="4" w:space="0" w:color="auto"/>
              <w:left w:val="single" w:sz="4" w:space="0" w:color="auto"/>
              <w:bottom w:val="single" w:sz="4" w:space="0" w:color="auto"/>
              <w:right w:val="single" w:sz="4" w:space="0" w:color="auto"/>
            </w:tcBorders>
          </w:tcPr>
          <w:p w14:paraId="01231793" w14:textId="77777777" w:rsidR="00122AFC" w:rsidRDefault="00122AFC">
            <w:pPr>
              <w:pStyle w:val="template"/>
              <w:spacing w:before="20" w:after="20"/>
              <w:rPr>
                <w:i w:val="0"/>
              </w:rPr>
            </w:pPr>
          </w:p>
        </w:tc>
      </w:tr>
      <w:tr w:rsidR="00122AFC" w14:paraId="64A913DC"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288DA95"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Security Access Restrictions:</w:t>
            </w:r>
          </w:p>
        </w:tc>
        <w:tc>
          <w:tcPr>
            <w:tcW w:w="5557" w:type="dxa"/>
            <w:tcBorders>
              <w:top w:val="single" w:sz="4" w:space="0" w:color="auto"/>
              <w:left w:val="single" w:sz="4" w:space="0" w:color="auto"/>
              <w:bottom w:val="single" w:sz="4" w:space="0" w:color="auto"/>
              <w:right w:val="single" w:sz="4" w:space="0" w:color="auto"/>
            </w:tcBorders>
          </w:tcPr>
          <w:p w14:paraId="27362EAB" w14:textId="77777777" w:rsidR="00122AFC" w:rsidRDefault="00122AFC">
            <w:pPr>
              <w:pStyle w:val="template"/>
              <w:spacing w:before="20" w:after="20"/>
              <w:rPr>
                <w:i w:val="0"/>
              </w:rPr>
            </w:pPr>
          </w:p>
        </w:tc>
      </w:tr>
    </w:tbl>
    <w:p w14:paraId="456BD289" w14:textId="77777777" w:rsidR="007C0428" w:rsidRDefault="007C0428" w:rsidP="007C0428">
      <w:pPr>
        <w:pStyle w:val="template"/>
        <w:rPr>
          <w:rFonts w:ascii="Times New Roman" w:hAnsi="Times New Roman"/>
          <w:color w:val="0070C0"/>
          <w:sz w:val="24"/>
        </w:rPr>
      </w:pPr>
    </w:p>
    <w:p w14:paraId="01BA3EA4" w14:textId="7C53390C" w:rsidR="005E4D35" w:rsidRDefault="00122AFC" w:rsidP="005E4D35">
      <w:pPr>
        <w:pStyle w:val="template"/>
      </w:pPr>
      <w:r w:rsidRPr="007C0428">
        <w:rPr>
          <w:rFonts w:ascii="Times New Roman" w:hAnsi="Times New Roman"/>
          <w:color w:val="0070C0"/>
          <w:sz w:val="24"/>
        </w:rPr>
        <w:t>If appropriate, provide a mock-up or a sample of the report, or an illustration of a similar existing repo</w:t>
      </w:r>
      <w:r w:rsidR="007C0428">
        <w:rPr>
          <w:rFonts w:ascii="Times New Roman" w:hAnsi="Times New Roman"/>
          <w:color w:val="0070C0"/>
          <w:sz w:val="24"/>
        </w:rPr>
        <w:t>rt, showing the desired layout</w:t>
      </w:r>
      <w:proofErr w:type="gramStart"/>
      <w:r w:rsidR="007C0428">
        <w:rPr>
          <w:rFonts w:ascii="Times New Roman" w:hAnsi="Times New Roman"/>
          <w:color w:val="0070C0"/>
          <w:sz w:val="24"/>
        </w:rPr>
        <w:t>.</w:t>
      </w:r>
      <w:r w:rsidR="007C0428" w:rsidRPr="007C0428">
        <w:rPr>
          <w:color w:val="0070C0"/>
        </w:rPr>
        <w:t xml:space="preserve"> ]</w:t>
      </w:r>
      <w:proofErr w:type="gramEnd"/>
    </w:p>
    <w:p w14:paraId="17AE7593" w14:textId="1AE14E63" w:rsidR="005E4D35" w:rsidRDefault="005E4D35" w:rsidP="005E4D35"/>
    <w:p w14:paraId="5088F877" w14:textId="31B0D887" w:rsidR="005E4D35" w:rsidRDefault="005E4D35" w:rsidP="005E4D35"/>
    <w:p w14:paraId="686F9113" w14:textId="1B1D8489" w:rsidR="005E4D35" w:rsidRDefault="005E4D35" w:rsidP="005E4D35"/>
    <w:p w14:paraId="56722E32" w14:textId="7563175E" w:rsidR="005E4D35" w:rsidRDefault="005E4D35" w:rsidP="005E4D35"/>
    <w:p w14:paraId="75845DDE" w14:textId="1FC07F2B" w:rsidR="005E4D35" w:rsidRDefault="005E4D35" w:rsidP="005E4D35"/>
    <w:p w14:paraId="36DB4733" w14:textId="29D069A8" w:rsidR="005E4D35" w:rsidRDefault="005E4D35" w:rsidP="005E4D35"/>
    <w:p w14:paraId="3B7221AE" w14:textId="2482ED46" w:rsidR="005E4D35" w:rsidRDefault="005E4D35" w:rsidP="005E4D35"/>
    <w:p w14:paraId="4DD560D5" w14:textId="77777777" w:rsidR="005E4D35" w:rsidRDefault="005E4D35" w:rsidP="005E4D35"/>
    <w:p w14:paraId="372652E9" w14:textId="54479779" w:rsidR="005E4D35" w:rsidRDefault="005E4D35" w:rsidP="005E4D35"/>
    <w:p w14:paraId="598AED33" w14:textId="41BA9B1D" w:rsidR="005E4D35" w:rsidRDefault="005E4D35" w:rsidP="005E4D35"/>
    <w:p w14:paraId="2EDD7C5B" w14:textId="01F87A37" w:rsidR="005E4D35" w:rsidRDefault="005E4D35" w:rsidP="005E4D35"/>
    <w:p w14:paraId="34754A93" w14:textId="12BAC4E5" w:rsidR="005E4D35" w:rsidRDefault="005E4D35" w:rsidP="005E4D35"/>
    <w:p w14:paraId="2220475B" w14:textId="4B5E3072" w:rsidR="005E4D35" w:rsidRDefault="005E4D35" w:rsidP="005E4D35"/>
    <w:p w14:paraId="77755CB4" w14:textId="6C7256AE" w:rsidR="005E4D35" w:rsidRDefault="005E4D35" w:rsidP="005E4D35"/>
    <w:p w14:paraId="797443A0" w14:textId="77777777" w:rsidR="005E4D35" w:rsidRPr="005E4D35" w:rsidRDefault="005E4D35" w:rsidP="005E4D35"/>
    <w:p w14:paraId="35EBDF5E" w14:textId="394AB2CD" w:rsidR="00840BB4" w:rsidRDefault="00840BB4" w:rsidP="00721356">
      <w:pPr>
        <w:pStyle w:val="Heading1"/>
        <w:numPr>
          <w:ilvl w:val="0"/>
          <w:numId w:val="0"/>
        </w:numPr>
        <w:ind w:left="432"/>
      </w:pPr>
      <w:bookmarkStart w:id="162" w:name="_Toc97366596"/>
      <w:r>
        <w:t xml:space="preserve">Appendix </w:t>
      </w:r>
      <w:r w:rsidR="00122AFC">
        <w:t>E</w:t>
      </w:r>
      <w:r>
        <w:t>: Business Rules</w:t>
      </w:r>
      <w:bookmarkEnd w:id="162"/>
    </w:p>
    <w:p w14:paraId="5ADB7D1B" w14:textId="4BDE91C1" w:rsidR="00762E03" w:rsidRPr="00E13603" w:rsidRDefault="00762E03" w:rsidP="00762E03">
      <w:pPr>
        <w:rPr>
          <w:color w:val="auto"/>
        </w:rPr>
      </w:pPr>
      <w:r w:rsidRPr="00E13603">
        <w:rPr>
          <w:color w:val="auto"/>
        </w:rPr>
        <w:t xml:space="preserve">Several business rules </w:t>
      </w:r>
      <w:r>
        <w:rPr>
          <w:color w:val="auto"/>
        </w:rPr>
        <w:t xml:space="preserve">relevant to the </w:t>
      </w:r>
      <w:r w:rsidRPr="00762E03">
        <w:rPr>
          <w:i/>
          <w:color w:val="auto"/>
        </w:rPr>
        <w:t>COI System</w:t>
      </w:r>
      <w:r>
        <w:rPr>
          <w:color w:val="auto"/>
        </w:rPr>
        <w:t xml:space="preserve"> are identified in this appendix. </w:t>
      </w:r>
    </w:p>
    <w:p w14:paraId="132A52CE" w14:textId="10C4FC47" w:rsidR="00856235" w:rsidRPr="000A62B9" w:rsidRDefault="00DC3ADC" w:rsidP="000A62B9">
      <w:pPr>
        <w:tabs>
          <w:tab w:val="left" w:pos="1596"/>
        </w:tabs>
        <w:rPr>
          <w:i/>
          <w:color w:val="auto"/>
        </w:rPr>
      </w:pPr>
      <w:r w:rsidRPr="000A62B9">
        <w:rPr>
          <w:i/>
          <w:color w:val="auto"/>
        </w:rPr>
        <w:tab/>
      </w:r>
    </w:p>
    <w:tbl>
      <w:tblPr>
        <w:tblStyle w:val="TableGrid"/>
        <w:tblW w:w="0" w:type="auto"/>
        <w:tblLook w:val="04A0" w:firstRow="1" w:lastRow="0" w:firstColumn="1" w:lastColumn="0" w:noHBand="0" w:noVBand="1"/>
      </w:tblPr>
      <w:tblGrid>
        <w:gridCol w:w="920"/>
        <w:gridCol w:w="3733"/>
        <w:gridCol w:w="1216"/>
        <w:gridCol w:w="1268"/>
        <w:gridCol w:w="1493"/>
      </w:tblGrid>
      <w:tr w:rsidR="000A62B9" w:rsidRPr="000A62B9" w14:paraId="461E2749" w14:textId="77777777" w:rsidTr="005E4D35">
        <w:tc>
          <w:tcPr>
            <w:tcW w:w="964" w:type="dxa"/>
          </w:tcPr>
          <w:p w14:paraId="03271565" w14:textId="77777777" w:rsidR="00762E03" w:rsidRPr="000A62B9" w:rsidRDefault="00762E03" w:rsidP="003A5D9D">
            <w:pPr>
              <w:jc w:val="center"/>
              <w:rPr>
                <w:b/>
                <w:color w:val="auto"/>
              </w:rPr>
            </w:pPr>
            <w:r w:rsidRPr="000A62B9">
              <w:rPr>
                <w:b/>
                <w:color w:val="auto"/>
              </w:rPr>
              <w:t>ID</w:t>
            </w:r>
          </w:p>
        </w:tc>
        <w:tc>
          <w:tcPr>
            <w:tcW w:w="4071" w:type="dxa"/>
          </w:tcPr>
          <w:p w14:paraId="0D6C7692" w14:textId="77777777" w:rsidR="00762E03" w:rsidRPr="000A62B9" w:rsidRDefault="00762E03" w:rsidP="003A5D9D">
            <w:pPr>
              <w:jc w:val="center"/>
              <w:rPr>
                <w:b/>
                <w:color w:val="auto"/>
              </w:rPr>
            </w:pPr>
            <w:r w:rsidRPr="000A62B9">
              <w:rPr>
                <w:b/>
                <w:color w:val="auto"/>
              </w:rPr>
              <w:t>Rule Definition</w:t>
            </w:r>
          </w:p>
        </w:tc>
        <w:tc>
          <w:tcPr>
            <w:tcW w:w="810" w:type="dxa"/>
          </w:tcPr>
          <w:p w14:paraId="150D7F55" w14:textId="77777777" w:rsidR="00762E03" w:rsidRPr="000A62B9" w:rsidRDefault="00762E03" w:rsidP="003A5D9D">
            <w:pPr>
              <w:jc w:val="center"/>
              <w:rPr>
                <w:b/>
                <w:color w:val="auto"/>
              </w:rPr>
            </w:pPr>
            <w:r w:rsidRPr="000A62B9">
              <w:rPr>
                <w:b/>
                <w:color w:val="auto"/>
              </w:rPr>
              <w:t>Type of Rule</w:t>
            </w:r>
          </w:p>
        </w:tc>
        <w:tc>
          <w:tcPr>
            <w:tcW w:w="1288" w:type="dxa"/>
          </w:tcPr>
          <w:p w14:paraId="41DAA483" w14:textId="77777777" w:rsidR="00762E03" w:rsidRPr="000A62B9" w:rsidRDefault="00762E03" w:rsidP="003A5D9D">
            <w:pPr>
              <w:jc w:val="center"/>
              <w:rPr>
                <w:b/>
                <w:color w:val="auto"/>
              </w:rPr>
            </w:pPr>
            <w:r w:rsidRPr="000A62B9">
              <w:rPr>
                <w:b/>
                <w:color w:val="auto"/>
              </w:rPr>
              <w:t>Static or Dynamic</w:t>
            </w:r>
          </w:p>
        </w:tc>
        <w:tc>
          <w:tcPr>
            <w:tcW w:w="1497" w:type="dxa"/>
          </w:tcPr>
          <w:p w14:paraId="7BE61E1D" w14:textId="77777777" w:rsidR="00762E03" w:rsidRPr="000A62B9" w:rsidRDefault="00762E03" w:rsidP="003A5D9D">
            <w:pPr>
              <w:jc w:val="center"/>
              <w:rPr>
                <w:b/>
                <w:color w:val="auto"/>
              </w:rPr>
            </w:pPr>
            <w:r w:rsidRPr="000A62B9">
              <w:rPr>
                <w:b/>
                <w:color w:val="auto"/>
              </w:rPr>
              <w:t>Source</w:t>
            </w:r>
          </w:p>
        </w:tc>
      </w:tr>
      <w:tr w:rsidR="000A62B9" w:rsidRPr="000A62B9" w14:paraId="605F4E2B" w14:textId="77777777" w:rsidTr="005E4D35">
        <w:tc>
          <w:tcPr>
            <w:tcW w:w="964" w:type="dxa"/>
          </w:tcPr>
          <w:p w14:paraId="0DD5F2F7" w14:textId="77777777" w:rsidR="00762E03" w:rsidRPr="000A62B9" w:rsidRDefault="00762E03" w:rsidP="003A5D9D">
            <w:pPr>
              <w:rPr>
                <w:color w:val="auto"/>
              </w:rPr>
            </w:pPr>
            <w:r w:rsidRPr="000A62B9">
              <w:rPr>
                <w:color w:val="auto"/>
              </w:rPr>
              <w:t>BR-1</w:t>
            </w:r>
          </w:p>
        </w:tc>
        <w:tc>
          <w:tcPr>
            <w:tcW w:w="4071" w:type="dxa"/>
          </w:tcPr>
          <w:p w14:paraId="63D6A03B" w14:textId="29D7D94D" w:rsidR="00762E03" w:rsidRPr="000A62B9" w:rsidRDefault="00762E03" w:rsidP="003A5D9D">
            <w:pPr>
              <w:rPr>
                <w:color w:val="auto"/>
              </w:rPr>
            </w:pPr>
            <w:r w:rsidRPr="000A62B9">
              <w:rPr>
                <w:color w:val="auto"/>
              </w:rPr>
              <w:t xml:space="preserve">Every conflict form </w:t>
            </w:r>
            <w:r w:rsidR="000A62B9" w:rsidRPr="000A62B9">
              <w:rPr>
                <w:color w:val="auto"/>
              </w:rPr>
              <w:t xml:space="preserve">(aside from the Chancellor’s and the Vice Chancellor of Research) </w:t>
            </w:r>
            <w:r w:rsidRPr="000A62B9">
              <w:rPr>
                <w:color w:val="auto"/>
              </w:rPr>
              <w:t>must be signed by the Vice Chancellor of Research and the person filling out the form in order to be considered complete.</w:t>
            </w:r>
          </w:p>
        </w:tc>
        <w:tc>
          <w:tcPr>
            <w:tcW w:w="810" w:type="dxa"/>
          </w:tcPr>
          <w:p w14:paraId="3BCDE19C" w14:textId="77777777" w:rsidR="00762E03" w:rsidRPr="000A62B9" w:rsidRDefault="00762E03" w:rsidP="003A5D9D">
            <w:pPr>
              <w:rPr>
                <w:color w:val="auto"/>
              </w:rPr>
            </w:pPr>
            <w:r w:rsidRPr="000A62B9">
              <w:rPr>
                <w:color w:val="auto"/>
              </w:rPr>
              <w:t>Fact</w:t>
            </w:r>
          </w:p>
        </w:tc>
        <w:tc>
          <w:tcPr>
            <w:tcW w:w="1288" w:type="dxa"/>
          </w:tcPr>
          <w:p w14:paraId="6454DFE8" w14:textId="77777777" w:rsidR="00762E03" w:rsidRPr="000A62B9" w:rsidRDefault="00762E03" w:rsidP="003A5D9D">
            <w:pPr>
              <w:rPr>
                <w:color w:val="auto"/>
              </w:rPr>
            </w:pPr>
            <w:r w:rsidRPr="000A62B9">
              <w:rPr>
                <w:color w:val="auto"/>
              </w:rPr>
              <w:t>Static</w:t>
            </w:r>
          </w:p>
        </w:tc>
        <w:tc>
          <w:tcPr>
            <w:tcW w:w="1497" w:type="dxa"/>
          </w:tcPr>
          <w:p w14:paraId="271EB700" w14:textId="77777777" w:rsidR="00762E03" w:rsidRPr="000A62B9" w:rsidRDefault="00762E03" w:rsidP="003A5D9D">
            <w:pPr>
              <w:rPr>
                <w:color w:val="auto"/>
              </w:rPr>
            </w:pPr>
            <w:r w:rsidRPr="000A62B9">
              <w:rPr>
                <w:color w:val="auto"/>
              </w:rPr>
              <w:t>COI Policy, 1998</w:t>
            </w:r>
          </w:p>
        </w:tc>
      </w:tr>
      <w:tr w:rsidR="000A62B9" w:rsidRPr="000A62B9" w14:paraId="278D337F" w14:textId="77777777" w:rsidTr="005E4D35">
        <w:tc>
          <w:tcPr>
            <w:tcW w:w="964" w:type="dxa"/>
          </w:tcPr>
          <w:p w14:paraId="4346B94A" w14:textId="77777777" w:rsidR="00762E03" w:rsidRPr="000A62B9" w:rsidRDefault="00762E03" w:rsidP="003A5D9D">
            <w:pPr>
              <w:rPr>
                <w:color w:val="auto"/>
              </w:rPr>
            </w:pPr>
            <w:r w:rsidRPr="000A62B9">
              <w:rPr>
                <w:color w:val="auto"/>
              </w:rPr>
              <w:t>BR-2</w:t>
            </w:r>
          </w:p>
        </w:tc>
        <w:tc>
          <w:tcPr>
            <w:tcW w:w="4071" w:type="dxa"/>
          </w:tcPr>
          <w:p w14:paraId="0B3F146B" w14:textId="77777777" w:rsidR="00762E03" w:rsidRPr="000A62B9" w:rsidRDefault="00762E03" w:rsidP="003A5D9D">
            <w:pPr>
              <w:rPr>
                <w:color w:val="auto"/>
              </w:rPr>
            </w:pPr>
            <w:r w:rsidRPr="000A62B9">
              <w:rPr>
                <w:color w:val="auto"/>
              </w:rPr>
              <w:t xml:space="preserve">Faculty must use their legal name as defined in </w:t>
            </w:r>
            <w:r w:rsidRPr="000A62B9">
              <w:rPr>
                <w:i/>
                <w:color w:val="auto"/>
              </w:rPr>
              <w:t>Banner</w:t>
            </w:r>
            <w:r w:rsidRPr="000A62B9">
              <w:rPr>
                <w:color w:val="auto"/>
              </w:rPr>
              <w:t xml:space="preserve"> when signing forms.</w:t>
            </w:r>
          </w:p>
        </w:tc>
        <w:tc>
          <w:tcPr>
            <w:tcW w:w="810" w:type="dxa"/>
          </w:tcPr>
          <w:p w14:paraId="0DFEF9C2" w14:textId="77777777" w:rsidR="00762E03" w:rsidRPr="000A62B9" w:rsidRDefault="00762E03" w:rsidP="003A5D9D">
            <w:pPr>
              <w:rPr>
                <w:color w:val="auto"/>
              </w:rPr>
            </w:pPr>
            <w:r w:rsidRPr="000A62B9">
              <w:rPr>
                <w:color w:val="auto"/>
              </w:rPr>
              <w:t>Constraint</w:t>
            </w:r>
          </w:p>
        </w:tc>
        <w:tc>
          <w:tcPr>
            <w:tcW w:w="1288" w:type="dxa"/>
          </w:tcPr>
          <w:p w14:paraId="09C03363" w14:textId="77777777" w:rsidR="00762E03" w:rsidRPr="000A62B9" w:rsidRDefault="00762E03" w:rsidP="003A5D9D">
            <w:pPr>
              <w:rPr>
                <w:color w:val="auto"/>
              </w:rPr>
            </w:pPr>
            <w:r w:rsidRPr="000A62B9">
              <w:rPr>
                <w:color w:val="auto"/>
              </w:rPr>
              <w:t>Dynamic</w:t>
            </w:r>
          </w:p>
        </w:tc>
        <w:tc>
          <w:tcPr>
            <w:tcW w:w="1497" w:type="dxa"/>
          </w:tcPr>
          <w:p w14:paraId="2D802160" w14:textId="1FFEDBC8" w:rsidR="00762E03" w:rsidRPr="000A62B9" w:rsidRDefault="000A62B9" w:rsidP="003A5D9D">
            <w:pPr>
              <w:rPr>
                <w:color w:val="auto"/>
              </w:rPr>
            </w:pPr>
            <w:r w:rsidRPr="000A62B9">
              <w:rPr>
                <w:color w:val="auto"/>
                <w:highlight w:val="yellow"/>
              </w:rPr>
              <w:t>Where?</w:t>
            </w:r>
          </w:p>
        </w:tc>
      </w:tr>
      <w:tr w:rsidR="000A62B9" w:rsidRPr="000A62B9" w14:paraId="3673AEB4" w14:textId="77777777" w:rsidTr="005E4D35">
        <w:tc>
          <w:tcPr>
            <w:tcW w:w="964" w:type="dxa"/>
          </w:tcPr>
          <w:p w14:paraId="6EFD5DE2" w14:textId="77777777" w:rsidR="00762E03" w:rsidRPr="000A62B9" w:rsidRDefault="00762E03" w:rsidP="003A5D9D">
            <w:pPr>
              <w:rPr>
                <w:color w:val="auto"/>
              </w:rPr>
            </w:pPr>
            <w:r w:rsidRPr="000A62B9">
              <w:rPr>
                <w:color w:val="auto"/>
              </w:rPr>
              <w:t>BR-3</w:t>
            </w:r>
          </w:p>
        </w:tc>
        <w:tc>
          <w:tcPr>
            <w:tcW w:w="4071" w:type="dxa"/>
          </w:tcPr>
          <w:p w14:paraId="0907A3A3" w14:textId="1A213F20" w:rsidR="00762E03" w:rsidRPr="000A62B9" w:rsidRDefault="00762E03" w:rsidP="003A5D9D">
            <w:pPr>
              <w:rPr>
                <w:color w:val="auto"/>
              </w:rPr>
            </w:pPr>
            <w:r w:rsidRPr="000A62B9">
              <w:rPr>
                <w:color w:val="auto"/>
              </w:rPr>
              <w:t xml:space="preserve">Employees working over one-half FTE a week, along with graduate students engaged in research, must complete a COI form. </w:t>
            </w:r>
          </w:p>
        </w:tc>
        <w:tc>
          <w:tcPr>
            <w:tcW w:w="810" w:type="dxa"/>
          </w:tcPr>
          <w:p w14:paraId="051D5380" w14:textId="77777777" w:rsidR="00762E03" w:rsidRPr="000A62B9" w:rsidRDefault="00762E03" w:rsidP="003A5D9D">
            <w:pPr>
              <w:rPr>
                <w:color w:val="auto"/>
              </w:rPr>
            </w:pPr>
            <w:r w:rsidRPr="000A62B9">
              <w:rPr>
                <w:color w:val="auto"/>
              </w:rPr>
              <w:t>Fact</w:t>
            </w:r>
          </w:p>
        </w:tc>
        <w:tc>
          <w:tcPr>
            <w:tcW w:w="1288" w:type="dxa"/>
          </w:tcPr>
          <w:p w14:paraId="5118FA37" w14:textId="77777777" w:rsidR="00762E03" w:rsidRPr="000A62B9" w:rsidRDefault="00762E03" w:rsidP="003A5D9D">
            <w:pPr>
              <w:rPr>
                <w:color w:val="auto"/>
              </w:rPr>
            </w:pPr>
            <w:r w:rsidRPr="000A62B9">
              <w:rPr>
                <w:color w:val="auto"/>
              </w:rPr>
              <w:t>Static</w:t>
            </w:r>
          </w:p>
        </w:tc>
        <w:tc>
          <w:tcPr>
            <w:tcW w:w="1497" w:type="dxa"/>
          </w:tcPr>
          <w:p w14:paraId="06E08C3F" w14:textId="77777777" w:rsidR="00762E03" w:rsidRPr="000A62B9" w:rsidRDefault="00762E03" w:rsidP="003A5D9D">
            <w:pPr>
              <w:rPr>
                <w:color w:val="auto"/>
                <w:szCs w:val="24"/>
              </w:rPr>
            </w:pPr>
            <w:r w:rsidRPr="000A62B9">
              <w:rPr>
                <w:color w:val="auto"/>
                <w:szCs w:val="24"/>
              </w:rPr>
              <w:t>Montana Tech Faculty/Staff Handbook</w:t>
            </w:r>
          </w:p>
          <w:p w14:paraId="5DF0F867" w14:textId="77777777" w:rsidR="000A62B9" w:rsidRPr="000A62B9" w:rsidRDefault="000A62B9" w:rsidP="003A5D9D">
            <w:pPr>
              <w:rPr>
                <w:color w:val="auto"/>
              </w:rPr>
            </w:pPr>
          </w:p>
          <w:p w14:paraId="4643E9F8" w14:textId="6F71059B" w:rsidR="000A62B9" w:rsidRPr="000A62B9" w:rsidRDefault="000A62B9" w:rsidP="003A5D9D">
            <w:pPr>
              <w:rPr>
                <w:color w:val="auto"/>
              </w:rPr>
            </w:pPr>
          </w:p>
        </w:tc>
      </w:tr>
      <w:tr w:rsidR="000A62B9" w:rsidRPr="000A62B9" w14:paraId="75349F9D" w14:textId="77777777" w:rsidTr="005E4D35">
        <w:tc>
          <w:tcPr>
            <w:tcW w:w="964" w:type="dxa"/>
          </w:tcPr>
          <w:p w14:paraId="5F3079EC" w14:textId="3D919936" w:rsidR="000A62B9" w:rsidRPr="000A62B9" w:rsidRDefault="000A62B9" w:rsidP="000A62B9">
            <w:pPr>
              <w:rPr>
                <w:color w:val="auto"/>
              </w:rPr>
            </w:pPr>
            <w:r w:rsidRPr="000A62B9">
              <w:rPr>
                <w:iCs/>
                <w:color w:val="auto"/>
                <w:sz w:val="22"/>
                <w:szCs w:val="22"/>
              </w:rPr>
              <w:lastRenderedPageBreak/>
              <w:t>BR-4</w:t>
            </w:r>
          </w:p>
        </w:tc>
        <w:tc>
          <w:tcPr>
            <w:tcW w:w="4071" w:type="dxa"/>
          </w:tcPr>
          <w:p w14:paraId="61C23BC8" w14:textId="15AF7D05" w:rsidR="000A62B9" w:rsidRPr="000A62B9" w:rsidRDefault="000A62B9" w:rsidP="000A62B9">
            <w:pPr>
              <w:rPr>
                <w:color w:val="auto"/>
              </w:rPr>
            </w:pPr>
            <w:r w:rsidRPr="000A62B9">
              <w:rPr>
                <w:iCs/>
                <w:color w:val="auto"/>
                <w:sz w:val="22"/>
                <w:szCs w:val="18"/>
              </w:rPr>
              <w:t>Compliance of COI policy is required by all full-time and part-time Montana Tech employees, including students who receive compensation from Montana Tech and students or others who design, conduct, or report research, educational, or public service activities for Montana Tech</w:t>
            </w:r>
          </w:p>
        </w:tc>
        <w:tc>
          <w:tcPr>
            <w:tcW w:w="810" w:type="dxa"/>
          </w:tcPr>
          <w:p w14:paraId="737C5AD1" w14:textId="16B91B4A" w:rsidR="000A62B9" w:rsidRPr="000A62B9" w:rsidRDefault="000A62B9" w:rsidP="000A62B9">
            <w:pPr>
              <w:rPr>
                <w:color w:val="auto"/>
              </w:rPr>
            </w:pPr>
            <w:r>
              <w:rPr>
                <w:color w:val="auto"/>
              </w:rPr>
              <w:t>Fact</w:t>
            </w:r>
          </w:p>
        </w:tc>
        <w:tc>
          <w:tcPr>
            <w:tcW w:w="1288" w:type="dxa"/>
          </w:tcPr>
          <w:p w14:paraId="04B50B1A" w14:textId="281C31BF" w:rsidR="000A62B9" w:rsidRPr="000A62B9" w:rsidRDefault="000A62B9" w:rsidP="000A62B9">
            <w:pPr>
              <w:rPr>
                <w:color w:val="auto"/>
              </w:rPr>
            </w:pPr>
            <w:r>
              <w:rPr>
                <w:color w:val="auto"/>
              </w:rPr>
              <w:t>Static</w:t>
            </w:r>
          </w:p>
        </w:tc>
        <w:tc>
          <w:tcPr>
            <w:tcW w:w="1497" w:type="dxa"/>
          </w:tcPr>
          <w:p w14:paraId="7B979154" w14:textId="77777777" w:rsidR="000A62B9" w:rsidRPr="000A62B9" w:rsidRDefault="000A62B9" w:rsidP="000A62B9">
            <w:pPr>
              <w:rPr>
                <w:color w:val="auto"/>
                <w:szCs w:val="24"/>
              </w:rPr>
            </w:pPr>
            <w:r w:rsidRPr="000A62B9">
              <w:rPr>
                <w:color w:val="auto"/>
                <w:szCs w:val="24"/>
              </w:rPr>
              <w:t>Montana Tech Faculty/Staff Handbook</w:t>
            </w:r>
          </w:p>
          <w:p w14:paraId="30778BA2" w14:textId="77777777" w:rsidR="000A62B9" w:rsidRPr="000A62B9" w:rsidRDefault="000A62B9" w:rsidP="000A62B9">
            <w:pPr>
              <w:rPr>
                <w:color w:val="auto"/>
                <w:szCs w:val="24"/>
              </w:rPr>
            </w:pPr>
          </w:p>
        </w:tc>
      </w:tr>
      <w:tr w:rsidR="000A62B9" w:rsidRPr="000A62B9" w14:paraId="7FAE6C17" w14:textId="77777777" w:rsidTr="005E4D35">
        <w:tc>
          <w:tcPr>
            <w:tcW w:w="964" w:type="dxa"/>
          </w:tcPr>
          <w:p w14:paraId="7183D7F2" w14:textId="085BD879" w:rsidR="000A62B9" w:rsidRPr="000A62B9" w:rsidRDefault="000A62B9" w:rsidP="000A62B9">
            <w:pPr>
              <w:rPr>
                <w:color w:val="auto"/>
              </w:rPr>
            </w:pPr>
            <w:r w:rsidRPr="000A62B9">
              <w:rPr>
                <w:iCs/>
                <w:color w:val="auto"/>
                <w:sz w:val="22"/>
                <w:szCs w:val="18"/>
              </w:rPr>
              <w:t>BR-5</w:t>
            </w:r>
          </w:p>
        </w:tc>
        <w:tc>
          <w:tcPr>
            <w:tcW w:w="4071" w:type="dxa"/>
          </w:tcPr>
          <w:p w14:paraId="6A005347" w14:textId="468C6183" w:rsidR="000A62B9" w:rsidRPr="000A62B9" w:rsidRDefault="000A62B9" w:rsidP="000A62B9">
            <w:pPr>
              <w:rPr>
                <w:color w:val="auto"/>
              </w:rPr>
            </w:pPr>
            <w:r w:rsidRPr="000A62B9">
              <w:rPr>
                <w:iCs/>
                <w:color w:val="auto"/>
                <w:sz w:val="22"/>
                <w:szCs w:val="18"/>
              </w:rPr>
              <w:t>Research administrators cannot review and approve their own COI form</w:t>
            </w:r>
          </w:p>
        </w:tc>
        <w:tc>
          <w:tcPr>
            <w:tcW w:w="810" w:type="dxa"/>
          </w:tcPr>
          <w:p w14:paraId="2987A815" w14:textId="1285CA57" w:rsidR="000A62B9" w:rsidRPr="000A62B9" w:rsidRDefault="000A62B9" w:rsidP="000A62B9">
            <w:pPr>
              <w:rPr>
                <w:color w:val="auto"/>
              </w:rPr>
            </w:pPr>
            <w:r w:rsidRPr="000A62B9">
              <w:rPr>
                <w:iCs/>
                <w:color w:val="auto"/>
                <w:sz w:val="22"/>
                <w:szCs w:val="18"/>
              </w:rPr>
              <w:t>Fact</w:t>
            </w:r>
          </w:p>
        </w:tc>
        <w:tc>
          <w:tcPr>
            <w:tcW w:w="1288" w:type="dxa"/>
          </w:tcPr>
          <w:p w14:paraId="5447E693" w14:textId="31B026BA" w:rsidR="000A62B9" w:rsidRPr="000A62B9" w:rsidRDefault="000A62B9" w:rsidP="000A62B9">
            <w:pPr>
              <w:rPr>
                <w:color w:val="auto"/>
              </w:rPr>
            </w:pPr>
            <w:r w:rsidRPr="000A62B9">
              <w:rPr>
                <w:iCs/>
                <w:color w:val="auto"/>
                <w:sz w:val="22"/>
                <w:szCs w:val="18"/>
              </w:rPr>
              <w:t>Static</w:t>
            </w:r>
          </w:p>
        </w:tc>
        <w:tc>
          <w:tcPr>
            <w:tcW w:w="1497" w:type="dxa"/>
          </w:tcPr>
          <w:p w14:paraId="6565710A" w14:textId="4DCA6D1C" w:rsidR="000A62B9" w:rsidRPr="000A62B9" w:rsidRDefault="000A62B9" w:rsidP="005E4D35">
            <w:pPr>
              <w:keepNext/>
              <w:rPr>
                <w:color w:val="auto"/>
                <w:szCs w:val="24"/>
              </w:rPr>
            </w:pPr>
            <w:r w:rsidRPr="000A62B9">
              <w:rPr>
                <w:iCs/>
                <w:color w:val="auto"/>
                <w:sz w:val="22"/>
                <w:szCs w:val="18"/>
              </w:rPr>
              <w:t>COI Policy, 1998</w:t>
            </w:r>
          </w:p>
        </w:tc>
      </w:tr>
    </w:tbl>
    <w:p w14:paraId="269E4EC2" w14:textId="1A0D9ED9" w:rsidR="005E4D35" w:rsidRDefault="005E4D35" w:rsidP="005E4D35">
      <w:pPr>
        <w:pStyle w:val="Caption"/>
      </w:pPr>
      <w:bookmarkStart w:id="163" w:name="_Toc97366605"/>
      <w:r>
        <w:t xml:space="preserve">Table </w:t>
      </w:r>
      <w:fldSimple w:instr=" STYLEREF 1 \s ">
        <w:r w:rsidR="00C30763">
          <w:rPr>
            <w:noProof/>
          </w:rPr>
          <w:t>0</w:t>
        </w:r>
      </w:fldSimple>
      <w:r>
        <w:t>.</w:t>
      </w:r>
      <w:fldSimple w:instr=" SEQ Table \* ARABIC \s 1 ">
        <w:r w:rsidR="00C30763">
          <w:rPr>
            <w:noProof/>
          </w:rPr>
          <w:t>1</w:t>
        </w:r>
      </w:fldSimple>
      <w:r>
        <w:t>Business Rules</w:t>
      </w:r>
      <w:bookmarkEnd w:id="163"/>
    </w:p>
    <w:p w14:paraId="467FC37A" w14:textId="02945DD9" w:rsidR="005E4D35" w:rsidRDefault="005E4D35" w:rsidP="005E4D35"/>
    <w:p w14:paraId="10E0ECDB" w14:textId="3AC5EB16" w:rsidR="005E4D35" w:rsidRDefault="005E4D35" w:rsidP="005E4D35"/>
    <w:p w14:paraId="55D879E4" w14:textId="6CC903EE" w:rsidR="005E4D35" w:rsidRDefault="005E4D35" w:rsidP="005E4D35"/>
    <w:p w14:paraId="76A8B513" w14:textId="41377E3B" w:rsidR="005E4D35" w:rsidRDefault="005E4D35" w:rsidP="005E4D35"/>
    <w:p w14:paraId="08F27FAB" w14:textId="5A187B9E" w:rsidR="005E4D35" w:rsidRDefault="005E4D35" w:rsidP="005E4D35"/>
    <w:p w14:paraId="784B3496" w14:textId="782D56AD" w:rsidR="005E4D35" w:rsidRDefault="005E4D35" w:rsidP="005E4D35"/>
    <w:p w14:paraId="7E63122C" w14:textId="39BD0E68" w:rsidR="005E4D35" w:rsidRDefault="005E4D35" w:rsidP="005E4D35"/>
    <w:p w14:paraId="24DE7F54" w14:textId="06C7814D" w:rsidR="005E4D35" w:rsidRDefault="005E4D35" w:rsidP="005E4D35"/>
    <w:p w14:paraId="2EB81AE6" w14:textId="67ECBEAC" w:rsidR="005E4D35" w:rsidRDefault="005E4D35" w:rsidP="005E4D35"/>
    <w:p w14:paraId="005BB384" w14:textId="59027910" w:rsidR="005E4D35" w:rsidRDefault="005E4D35" w:rsidP="005E4D35"/>
    <w:p w14:paraId="4EEB37CD" w14:textId="77777777" w:rsidR="005E4D35" w:rsidRPr="005E4D35" w:rsidRDefault="005E4D35" w:rsidP="005E4D35"/>
    <w:p w14:paraId="4A7E921E" w14:textId="6C62D550" w:rsidR="007730E3" w:rsidRDefault="007730E3" w:rsidP="007730E3">
      <w:pPr>
        <w:pStyle w:val="Heading1"/>
        <w:numPr>
          <w:ilvl w:val="0"/>
          <w:numId w:val="0"/>
        </w:numPr>
        <w:ind w:left="432"/>
      </w:pPr>
      <w:bookmarkStart w:id="164" w:name="_Toc97366597"/>
      <w:r w:rsidRPr="000A62B9">
        <w:rPr>
          <w:color w:val="auto"/>
        </w:rPr>
        <w:t xml:space="preserve">Appendix </w:t>
      </w:r>
      <w:r w:rsidR="00122AFC">
        <w:t>F</w:t>
      </w:r>
      <w:r>
        <w:t>: Sample User Interface</w:t>
      </w:r>
      <w:bookmarkEnd w:id="164"/>
    </w:p>
    <w:p w14:paraId="74B85FD0" w14:textId="77777777" w:rsidR="007730E3" w:rsidRPr="00E63274" w:rsidRDefault="007730E3" w:rsidP="007730E3">
      <w:pPr>
        <w:rPr>
          <w:i/>
          <w:color w:val="0070C0"/>
        </w:rPr>
      </w:pPr>
      <w:r w:rsidRPr="00E63274">
        <w:rPr>
          <w:i/>
          <w:color w:val="0070C0"/>
        </w:rPr>
        <w:t xml:space="preserve"> [</w:t>
      </w:r>
      <w:r>
        <w:rPr>
          <w:i/>
          <w:color w:val="0070C0"/>
        </w:rPr>
        <w:t xml:space="preserve">If a sample user interface exists, place it here. Make it clear that this user interface is only an example. If something is required in the user interface, </w:t>
      </w:r>
      <w:r w:rsidR="007964F3">
        <w:rPr>
          <w:i/>
          <w:color w:val="0070C0"/>
        </w:rPr>
        <w:t xml:space="preserve">state that earlier in </w:t>
      </w:r>
      <w:r>
        <w:rPr>
          <w:i/>
          <w:color w:val="0070C0"/>
        </w:rPr>
        <w:t>this document.</w:t>
      </w:r>
      <w:r w:rsidRPr="00E63274">
        <w:rPr>
          <w:i/>
          <w:color w:val="0070C0"/>
        </w:rPr>
        <w:t>]</w:t>
      </w:r>
    </w:p>
    <w:p w14:paraId="6040A360" w14:textId="77777777" w:rsidR="007730E3" w:rsidRPr="00900EB3" w:rsidRDefault="007730E3" w:rsidP="00900EB3">
      <w:pPr>
        <w:rPr>
          <w:i/>
          <w:color w:val="0070C0"/>
        </w:rPr>
      </w:pPr>
    </w:p>
    <w:p w14:paraId="2AC87A9C" w14:textId="77777777" w:rsidR="00840BB4" w:rsidRDefault="007730E3" w:rsidP="00721356">
      <w:pPr>
        <w:pStyle w:val="Heading1"/>
        <w:numPr>
          <w:ilvl w:val="0"/>
          <w:numId w:val="0"/>
        </w:numPr>
        <w:ind w:left="432"/>
      </w:pPr>
      <w:bookmarkStart w:id="165" w:name="_Toc97366598"/>
      <w:r>
        <w:t xml:space="preserve">Appendix </w:t>
      </w:r>
      <w:r w:rsidR="00122AFC">
        <w:t>G</w:t>
      </w:r>
      <w:r w:rsidR="00840BB4">
        <w:t>: Issues</w:t>
      </w:r>
      <w:bookmarkEnd w:id="165"/>
    </w:p>
    <w:p w14:paraId="68147941" w14:textId="77777777" w:rsidR="00363F5C" w:rsidRPr="00E63274" w:rsidRDefault="00840BB4" w:rsidP="00840BB4">
      <w:pPr>
        <w:rPr>
          <w:i/>
          <w:color w:val="0070C0"/>
        </w:rPr>
      </w:pPr>
      <w:r w:rsidRPr="00E63274">
        <w:rPr>
          <w:i/>
          <w:color w:val="0070C0"/>
        </w:rPr>
        <w:t xml:space="preserve"> </w:t>
      </w:r>
      <w:r w:rsidR="00363F5C" w:rsidRPr="00E63274">
        <w:rPr>
          <w:i/>
          <w:color w:val="0070C0"/>
        </w:rPr>
        <w:t>[</w:t>
      </w:r>
      <w:r w:rsidR="00363F5C" w:rsidRPr="00363F5C">
        <w:rPr>
          <w:i/>
          <w:color w:val="0070C0"/>
        </w:rPr>
        <w:t xml:space="preserve">This </w:t>
      </w:r>
      <w:r w:rsidR="007964F3">
        <w:rPr>
          <w:i/>
          <w:color w:val="0070C0"/>
        </w:rPr>
        <w:t xml:space="preserve">optional appendix </w:t>
      </w:r>
      <w:r w:rsidR="00363F5C" w:rsidRPr="00363F5C">
        <w:rPr>
          <w:i/>
          <w:color w:val="0070C0"/>
        </w:rPr>
        <w:t>is a dynamic list of the open requirements issues that remain to be resolved, including TBDs, pending.</w:t>
      </w:r>
      <w:r w:rsidR="00363F5C" w:rsidRPr="00E63274">
        <w:rPr>
          <w:i/>
          <w:color w:val="0070C0"/>
        </w:rPr>
        <w:t>]</w:t>
      </w:r>
    </w:p>
    <w:p w14:paraId="747C907F" w14:textId="77777777" w:rsidR="00363F5C" w:rsidRDefault="00363F5C" w:rsidP="006E1FE2">
      <w:pPr>
        <w:rPr>
          <w:i/>
          <w:color w:val="002060"/>
        </w:rPr>
      </w:pPr>
    </w:p>
    <w:p w14:paraId="69C048D4" w14:textId="77777777" w:rsidR="007730E3" w:rsidRPr="00CB0882" w:rsidRDefault="007730E3" w:rsidP="006E1FE2">
      <w:pPr>
        <w:rPr>
          <w:i/>
          <w:color w:val="002060"/>
        </w:rPr>
      </w:pPr>
    </w:p>
    <w:sectPr w:rsidR="007730E3" w:rsidRPr="00CB0882" w:rsidSect="00F2318F">
      <w:footerReference w:type="even" r:id="rId20"/>
      <w:footerReference w:type="default" r:id="rId2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EDDF3" w14:textId="77777777" w:rsidR="00936105" w:rsidRDefault="00936105">
      <w:r>
        <w:separator/>
      </w:r>
    </w:p>
  </w:endnote>
  <w:endnote w:type="continuationSeparator" w:id="0">
    <w:p w14:paraId="05155BE2" w14:textId="77777777" w:rsidR="00936105" w:rsidRDefault="0093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3AC6" w14:textId="77777777" w:rsidR="00DC333F" w:rsidRDefault="00DC333F">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ii</w:t>
    </w:r>
    <w:r>
      <w:rPr>
        <w:rStyle w:val="PageNumber"/>
        <w:b/>
      </w:rPr>
      <w:fldChar w:fldCharType="end"/>
    </w:r>
  </w:p>
  <w:p w14:paraId="2D3977C7" w14:textId="77777777" w:rsidR="00DC333F" w:rsidRDefault="00DC333F">
    <w:pPr>
      <w:pStyle w:val="Footer"/>
      <w:tabs>
        <w:tab w:val="left" w:pos="450"/>
      </w:tabs>
      <w:ind w:right="360" w:firstLine="360"/>
      <w:rPr>
        <w:b/>
      </w:rPr>
    </w:pPr>
    <w:r>
      <w:rPr>
        <w:b/>
        <w:caps/>
      </w:rPr>
      <w:tab/>
    </w:r>
    <w:r>
      <w:rPr>
        <w:b/>
        <w:caps/>
      </w:rPr>
      <w:tab/>
    </w:r>
    <w:r>
      <w:rPr>
        <w:b/>
      </w:rPr>
      <w:tab/>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883E" w14:textId="1E3D6EFA" w:rsidR="00DC333F" w:rsidRPr="005C5B9F" w:rsidRDefault="00DC333F" w:rsidP="00CA065A">
    <w:pPr>
      <w:pStyle w:val="Footer"/>
      <w:tabs>
        <w:tab w:val="clear" w:pos="8640"/>
        <w:tab w:val="right" w:pos="8550"/>
      </w:tabs>
      <w:rPr>
        <w:sz w:val="16"/>
        <w:szCs w:val="16"/>
      </w:rPr>
    </w:pPr>
    <w:r w:rsidRPr="00CA065A">
      <w:rPr>
        <w:sz w:val="16"/>
        <w:szCs w:val="16"/>
      </w:rPr>
      <w:fldChar w:fldCharType="begin"/>
    </w:r>
    <w:r w:rsidRPr="00CA065A">
      <w:rPr>
        <w:sz w:val="16"/>
        <w:szCs w:val="16"/>
      </w:rPr>
      <w:instrText xml:space="preserve"> FILENAME   \* MERGEFORMAT </w:instrText>
    </w:r>
    <w:r w:rsidRPr="00CA065A">
      <w:rPr>
        <w:sz w:val="16"/>
        <w:szCs w:val="16"/>
      </w:rPr>
      <w:fldChar w:fldCharType="separate"/>
    </w:r>
    <w:ins w:id="1" w:author="Schahczenski, Celia" w:date="2022-03-05T10:26:00Z">
      <w:r w:rsidR="00C30763">
        <w:rPr>
          <w:noProof/>
          <w:sz w:val="16"/>
          <w:szCs w:val="16"/>
        </w:rPr>
        <w:t>COI_02_combined.docx</w:t>
      </w:r>
    </w:ins>
    <w:del w:id="2" w:author="Schahczenski, Celia" w:date="2022-03-05T10:26:00Z">
      <w:r w:rsidDel="00C30763">
        <w:rPr>
          <w:noProof/>
          <w:sz w:val="16"/>
          <w:szCs w:val="16"/>
        </w:rPr>
        <w:delText>COI_01_combined.docx</w:delText>
      </w:r>
    </w:del>
    <w:r w:rsidRPr="00CA065A">
      <w:rPr>
        <w:sz w:val="16"/>
        <w:szCs w:val="16"/>
      </w:rPr>
      <w:fldChar w:fldCharType="end"/>
    </w:r>
    <w:r w:rsidRPr="00CA065A">
      <w:rPr>
        <w:caps/>
        <w:sz w:val="16"/>
        <w:szCs w:val="16"/>
      </w:rPr>
      <w:tab/>
      <w:t>.</w:t>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D877" w14:textId="35D72B76" w:rsidR="00DC333F" w:rsidRDefault="00DC333F" w:rsidP="00E65BA9">
    <w:pPr>
      <w:pStyle w:val="Footer"/>
      <w:tabs>
        <w:tab w:val="right" w:pos="8760"/>
      </w:tabs>
      <w:rPr>
        <w:rStyle w:val="PageNumber"/>
        <w:sz w:val="16"/>
        <w:szCs w:val="16"/>
      </w:rPr>
    </w:pPr>
    <w:fldSimple w:instr=" FILENAME   \* MERGEFORMAT ">
      <w:ins w:id="3" w:author="Schahczenski, Celia" w:date="2022-03-05T10:26:00Z">
        <w:r w:rsidR="00C30763" w:rsidRPr="00C30763">
          <w:rPr>
            <w:noProof/>
            <w:sz w:val="16"/>
            <w:szCs w:val="16"/>
            <w:rPrChange w:id="4" w:author="Schahczenski, Celia" w:date="2022-03-05T10:26:00Z">
              <w:rPr/>
            </w:rPrChange>
          </w:rPr>
          <w:t>COI</w:t>
        </w:r>
        <w:r w:rsidR="00C30763">
          <w:rPr>
            <w:noProof/>
          </w:rPr>
          <w:t>_02_combined.docx</w:t>
        </w:r>
      </w:ins>
      <w:del w:id="5" w:author="Schahczenski, Celia" w:date="2022-03-05T10:26:00Z">
        <w:r w:rsidRPr="00BD7B84" w:rsidDel="00C30763">
          <w:rPr>
            <w:noProof/>
            <w:sz w:val="16"/>
            <w:szCs w:val="16"/>
          </w:rPr>
          <w:delText>COI</w:delText>
        </w:r>
        <w:r w:rsidDel="00C30763">
          <w:rPr>
            <w:noProof/>
          </w:rPr>
          <w:delText>_01_combined.docx</w:delText>
        </w:r>
      </w:del>
    </w:fldSimple>
    <w:r w:rsidRPr="006B2D13">
      <w:rPr>
        <w:caps/>
        <w:sz w:val="16"/>
        <w:szCs w:val="16"/>
      </w:rPr>
      <w:tab/>
    </w:r>
    <w:r>
      <w:rPr>
        <w:caps/>
        <w:sz w:val="16"/>
        <w:szCs w:val="16"/>
      </w:rPr>
      <w:t>.</w:t>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5</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84D1" w14:textId="29ACED2F" w:rsidR="00DC333F" w:rsidRPr="005C5B9F" w:rsidRDefault="00DC333F"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ins w:id="166" w:author="Schahczenski, Celia" w:date="2022-03-05T10:26:00Z">
      <w:r w:rsidR="00C30763">
        <w:rPr>
          <w:noProof/>
          <w:sz w:val="16"/>
          <w:szCs w:val="16"/>
        </w:rPr>
        <w:t>COI_02_combined.docx</w:t>
      </w:r>
    </w:ins>
    <w:del w:id="167" w:author="Schahczenski, Celia" w:date="2022-03-05T10:26:00Z">
      <w:r w:rsidDel="00C30763">
        <w:rPr>
          <w:noProof/>
          <w:sz w:val="16"/>
          <w:szCs w:val="16"/>
        </w:rPr>
        <w:delText>COI_01_combined.docx</w:delText>
      </w:r>
    </w:del>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C30763">
      <w:rPr>
        <w:caps/>
        <w:noProof/>
        <w:sz w:val="16"/>
        <w:szCs w:val="16"/>
      </w:rPr>
      <w:t>3/5/2022</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8</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7F02" w14:textId="77777777" w:rsidR="00DC333F" w:rsidRDefault="00DC333F" w:rsidP="005C5B9F">
    <w:pPr>
      <w:pStyle w:val="Footer"/>
      <w:tabs>
        <w:tab w:val="right" w:pos="8760"/>
      </w:tabs>
      <w:rPr>
        <w:sz w:val="16"/>
        <w:szCs w:val="16"/>
      </w:rPr>
    </w:pPr>
    <w:r>
      <w:rPr>
        <w:sz w:val="16"/>
        <w:szCs w:val="16"/>
      </w:rPr>
      <w:t>COI System, V0.1</w:t>
    </w:r>
  </w:p>
  <w:p w14:paraId="5C394957" w14:textId="15BF7A88" w:rsidR="00DC333F" w:rsidRDefault="00DC333F" w:rsidP="005C5B9F">
    <w:pPr>
      <w:pStyle w:val="Footer"/>
      <w:tabs>
        <w:tab w:val="right" w:pos="8760"/>
      </w:tabs>
      <w:rPr>
        <w:rStyle w:val="PageNumber"/>
        <w:sz w:val="16"/>
        <w:szCs w:val="16"/>
      </w:rPr>
    </w:pP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58E6" w14:textId="77777777" w:rsidR="00936105" w:rsidRDefault="00936105">
      <w:r>
        <w:separator/>
      </w:r>
    </w:p>
  </w:footnote>
  <w:footnote w:type="continuationSeparator" w:id="0">
    <w:p w14:paraId="5ECC87E7" w14:textId="77777777" w:rsidR="00936105" w:rsidRDefault="0093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EC16" w14:textId="46925CA3" w:rsidR="00DC333F" w:rsidRPr="00AF5D7A" w:rsidRDefault="00DC333F" w:rsidP="00E65BA9">
    <w:pPr>
      <w:pStyle w:val="Header"/>
    </w:pPr>
    <w:r>
      <w:rPr>
        <w:rFonts w:ascii="Courier New" w:hAnsi="Courier New" w:cs="Courier New"/>
        <w:color w:val="0070C0"/>
      </w:rPr>
      <w:t>COI System</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r>
    <w:r>
      <w:rPr>
        <w:rFonts w:ascii="Times New Roman" w:hAnsi="Times New Roman"/>
        <w:b/>
        <w:bCs/>
        <w:i/>
        <w:iCs/>
        <w:color w:val="0070C0"/>
      </w:rPr>
      <w:t>0.2</w:t>
    </w:r>
    <w:r w:rsidRPr="00E91B7E">
      <w:rPr>
        <w:rFonts w:ascii="Times New Roman" w:hAnsi="Times New Roman"/>
        <w:b/>
        <w:bCs/>
        <w:i/>
        <w:iCs/>
        <w:color w:val="0070C0"/>
      </w:rPr>
      <w:t xml:space="preserve">    </w:t>
    </w:r>
    <w:r>
      <w:rPr>
        <w:rFonts w:ascii="Times New Roman" w:hAnsi="Times New Roman"/>
        <w:b/>
        <w:bCs/>
        <w:i/>
        <w:iCs/>
        <w:color w:val="0070C0"/>
      </w:rPr>
      <w:t>3/4/2022</w:t>
    </w:r>
    <w:r>
      <w:rPr>
        <w:rFonts w:ascii="Times New Roman" w:hAnsi="Times New Roman"/>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A053" w14:textId="46ACCADA" w:rsidR="00DC333F" w:rsidRPr="00AF5D7A" w:rsidRDefault="00DC333F" w:rsidP="00E65BA9">
    <w:pPr>
      <w:pStyle w:val="Header"/>
    </w:pPr>
    <w:r>
      <w:rPr>
        <w:rFonts w:ascii="Courier New" w:hAnsi="Courier New" w:cs="Courier New"/>
      </w:rPr>
      <w:t>COI System</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 xml:space="preserve">0.2    3/4/2022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9C46BBA"/>
    <w:lvl w:ilvl="0">
      <w:numFmt w:val="decimal"/>
      <w:lvlText w:val="*"/>
      <w:lvlJc w:val="left"/>
    </w:lvl>
  </w:abstractNum>
  <w:abstractNum w:abstractNumId="1" w15:restartNumberingAfterBreak="0">
    <w:nsid w:val="03906CA6"/>
    <w:multiLevelType w:val="hybridMultilevel"/>
    <w:tmpl w:val="F74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7666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F35C6E"/>
    <w:multiLevelType w:val="hybridMultilevel"/>
    <w:tmpl w:val="756A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22B3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785D4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4007824"/>
    <w:multiLevelType w:val="hybridMultilevel"/>
    <w:tmpl w:val="78F6D476"/>
    <w:lvl w:ilvl="0" w:tplc="4EE2CBD6">
      <w:start w:val="1"/>
      <w:numFmt w:val="bullet"/>
      <w:lvlText w:val=""/>
      <w:lvlJc w:val="left"/>
      <w:pPr>
        <w:ind w:left="1440" w:hanging="360"/>
      </w:pPr>
      <w:rPr>
        <w:rFonts w:ascii="Symbol" w:hAnsi="Symbol" w:hint="default"/>
      </w:rPr>
    </w:lvl>
    <w:lvl w:ilvl="1" w:tplc="87ECE760">
      <w:start w:val="1"/>
      <w:numFmt w:val="bullet"/>
      <w:lvlText w:val="o"/>
      <w:lvlJc w:val="left"/>
      <w:pPr>
        <w:ind w:left="2160" w:hanging="360"/>
      </w:pPr>
      <w:rPr>
        <w:rFonts w:ascii="Courier New" w:hAnsi="Courier New" w:hint="default"/>
      </w:rPr>
    </w:lvl>
    <w:lvl w:ilvl="2" w:tplc="07441B74">
      <w:start w:val="1"/>
      <w:numFmt w:val="bullet"/>
      <w:lvlText w:val=""/>
      <w:lvlJc w:val="left"/>
      <w:pPr>
        <w:ind w:left="2880" w:hanging="360"/>
      </w:pPr>
      <w:rPr>
        <w:rFonts w:ascii="Wingdings" w:hAnsi="Wingdings" w:hint="default"/>
      </w:rPr>
    </w:lvl>
    <w:lvl w:ilvl="3" w:tplc="9CEA2302">
      <w:start w:val="1"/>
      <w:numFmt w:val="bullet"/>
      <w:lvlText w:val=""/>
      <w:lvlJc w:val="left"/>
      <w:pPr>
        <w:ind w:left="3600" w:hanging="360"/>
      </w:pPr>
      <w:rPr>
        <w:rFonts w:ascii="Symbol" w:hAnsi="Symbol" w:hint="default"/>
      </w:rPr>
    </w:lvl>
    <w:lvl w:ilvl="4" w:tplc="8C1A3F42">
      <w:start w:val="1"/>
      <w:numFmt w:val="bullet"/>
      <w:lvlText w:val="o"/>
      <w:lvlJc w:val="left"/>
      <w:pPr>
        <w:ind w:left="4320" w:hanging="360"/>
      </w:pPr>
      <w:rPr>
        <w:rFonts w:ascii="Courier New" w:hAnsi="Courier New" w:hint="default"/>
      </w:rPr>
    </w:lvl>
    <w:lvl w:ilvl="5" w:tplc="1D246F66">
      <w:start w:val="1"/>
      <w:numFmt w:val="bullet"/>
      <w:lvlText w:val=""/>
      <w:lvlJc w:val="left"/>
      <w:pPr>
        <w:ind w:left="5040" w:hanging="360"/>
      </w:pPr>
      <w:rPr>
        <w:rFonts w:ascii="Wingdings" w:hAnsi="Wingdings" w:hint="default"/>
      </w:rPr>
    </w:lvl>
    <w:lvl w:ilvl="6" w:tplc="238C19C0">
      <w:start w:val="1"/>
      <w:numFmt w:val="bullet"/>
      <w:lvlText w:val=""/>
      <w:lvlJc w:val="left"/>
      <w:pPr>
        <w:ind w:left="5760" w:hanging="360"/>
      </w:pPr>
      <w:rPr>
        <w:rFonts w:ascii="Symbol" w:hAnsi="Symbol" w:hint="default"/>
      </w:rPr>
    </w:lvl>
    <w:lvl w:ilvl="7" w:tplc="33441992">
      <w:start w:val="1"/>
      <w:numFmt w:val="bullet"/>
      <w:lvlText w:val="o"/>
      <w:lvlJc w:val="left"/>
      <w:pPr>
        <w:ind w:left="6480" w:hanging="360"/>
      </w:pPr>
      <w:rPr>
        <w:rFonts w:ascii="Courier New" w:hAnsi="Courier New" w:hint="default"/>
      </w:rPr>
    </w:lvl>
    <w:lvl w:ilvl="8" w:tplc="65362928">
      <w:start w:val="1"/>
      <w:numFmt w:val="bullet"/>
      <w:lvlText w:val=""/>
      <w:lvlJc w:val="left"/>
      <w:pPr>
        <w:ind w:left="7200" w:hanging="360"/>
      </w:pPr>
      <w:rPr>
        <w:rFonts w:ascii="Wingdings" w:hAnsi="Wingdings" w:hint="default"/>
      </w:rPr>
    </w:lvl>
  </w:abstractNum>
  <w:abstractNum w:abstractNumId="7" w15:restartNumberingAfterBreak="0">
    <w:nsid w:val="176A7459"/>
    <w:multiLevelType w:val="hybridMultilevel"/>
    <w:tmpl w:val="7BA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21B0B"/>
    <w:multiLevelType w:val="singleLevel"/>
    <w:tmpl w:val="A9C46BBA"/>
    <w:lvl w:ilvl="0">
      <w:numFmt w:val="decimal"/>
      <w:lvlText w:val="*"/>
      <w:lvlJc w:val="left"/>
    </w:lvl>
  </w:abstractNum>
  <w:abstractNum w:abstractNumId="9" w15:restartNumberingAfterBreak="0">
    <w:nsid w:val="207153CC"/>
    <w:multiLevelType w:val="hybridMultilevel"/>
    <w:tmpl w:val="214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D75B9"/>
    <w:multiLevelType w:val="hybridMultilevel"/>
    <w:tmpl w:val="55EE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646DE"/>
    <w:multiLevelType w:val="multilevel"/>
    <w:tmpl w:val="6E1A6C64"/>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12" w15:restartNumberingAfterBreak="0">
    <w:nsid w:val="2ECA41A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07E0D4F"/>
    <w:multiLevelType w:val="hybridMultilevel"/>
    <w:tmpl w:val="7B726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F7279"/>
    <w:multiLevelType w:val="hybridMultilevel"/>
    <w:tmpl w:val="DB7EEA20"/>
    <w:lvl w:ilvl="0" w:tplc="545CCAFC">
      <w:start w:val="1"/>
      <w:numFmt w:val="bullet"/>
      <w:lvlText w:val=""/>
      <w:lvlJc w:val="left"/>
      <w:pPr>
        <w:ind w:left="720" w:hanging="360"/>
      </w:pPr>
      <w:rPr>
        <w:rFonts w:ascii="Symbol" w:hAnsi="Symbol" w:hint="default"/>
      </w:rPr>
    </w:lvl>
    <w:lvl w:ilvl="1" w:tplc="A8F89D74">
      <w:start w:val="1"/>
      <w:numFmt w:val="bullet"/>
      <w:lvlText w:val="o"/>
      <w:lvlJc w:val="left"/>
      <w:pPr>
        <w:ind w:left="1440" w:hanging="360"/>
      </w:pPr>
      <w:rPr>
        <w:rFonts w:ascii="Courier New" w:hAnsi="Courier New" w:hint="default"/>
      </w:rPr>
    </w:lvl>
    <w:lvl w:ilvl="2" w:tplc="09E4C482">
      <w:start w:val="1"/>
      <w:numFmt w:val="bullet"/>
      <w:lvlText w:val=""/>
      <w:lvlJc w:val="left"/>
      <w:pPr>
        <w:ind w:left="2160" w:hanging="360"/>
      </w:pPr>
      <w:rPr>
        <w:rFonts w:ascii="Wingdings" w:hAnsi="Wingdings" w:hint="default"/>
      </w:rPr>
    </w:lvl>
    <w:lvl w:ilvl="3" w:tplc="3926F78C">
      <w:start w:val="1"/>
      <w:numFmt w:val="bullet"/>
      <w:lvlText w:val=""/>
      <w:lvlJc w:val="left"/>
      <w:pPr>
        <w:ind w:left="2880" w:hanging="360"/>
      </w:pPr>
      <w:rPr>
        <w:rFonts w:ascii="Symbol" w:hAnsi="Symbol" w:hint="default"/>
      </w:rPr>
    </w:lvl>
    <w:lvl w:ilvl="4" w:tplc="384C236C">
      <w:start w:val="1"/>
      <w:numFmt w:val="bullet"/>
      <w:lvlText w:val="o"/>
      <w:lvlJc w:val="left"/>
      <w:pPr>
        <w:ind w:left="3600" w:hanging="360"/>
      </w:pPr>
      <w:rPr>
        <w:rFonts w:ascii="Courier New" w:hAnsi="Courier New" w:hint="default"/>
      </w:rPr>
    </w:lvl>
    <w:lvl w:ilvl="5" w:tplc="2954C994">
      <w:start w:val="1"/>
      <w:numFmt w:val="bullet"/>
      <w:lvlText w:val=""/>
      <w:lvlJc w:val="left"/>
      <w:pPr>
        <w:ind w:left="4320" w:hanging="360"/>
      </w:pPr>
      <w:rPr>
        <w:rFonts w:ascii="Wingdings" w:hAnsi="Wingdings" w:hint="default"/>
      </w:rPr>
    </w:lvl>
    <w:lvl w:ilvl="6" w:tplc="AB80BC14">
      <w:start w:val="1"/>
      <w:numFmt w:val="bullet"/>
      <w:lvlText w:val=""/>
      <w:lvlJc w:val="left"/>
      <w:pPr>
        <w:ind w:left="5040" w:hanging="360"/>
      </w:pPr>
      <w:rPr>
        <w:rFonts w:ascii="Symbol" w:hAnsi="Symbol" w:hint="default"/>
      </w:rPr>
    </w:lvl>
    <w:lvl w:ilvl="7" w:tplc="DDACAA8E">
      <w:start w:val="1"/>
      <w:numFmt w:val="bullet"/>
      <w:lvlText w:val="o"/>
      <w:lvlJc w:val="left"/>
      <w:pPr>
        <w:ind w:left="5760" w:hanging="360"/>
      </w:pPr>
      <w:rPr>
        <w:rFonts w:ascii="Courier New" w:hAnsi="Courier New" w:hint="default"/>
      </w:rPr>
    </w:lvl>
    <w:lvl w:ilvl="8" w:tplc="A5DA3622">
      <w:start w:val="1"/>
      <w:numFmt w:val="bullet"/>
      <w:lvlText w:val=""/>
      <w:lvlJc w:val="left"/>
      <w:pPr>
        <w:ind w:left="6480" w:hanging="360"/>
      </w:pPr>
      <w:rPr>
        <w:rFonts w:ascii="Wingdings" w:hAnsi="Wingdings" w:hint="default"/>
      </w:rPr>
    </w:lvl>
  </w:abstractNum>
  <w:abstractNum w:abstractNumId="15" w15:restartNumberingAfterBreak="0">
    <w:nsid w:val="407748CC"/>
    <w:multiLevelType w:val="multilevel"/>
    <w:tmpl w:val="F7505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97075F"/>
    <w:multiLevelType w:val="singleLevel"/>
    <w:tmpl w:val="A9C46BBA"/>
    <w:lvl w:ilvl="0">
      <w:numFmt w:val="decimal"/>
      <w:lvlText w:val="*"/>
      <w:lvlJc w:val="left"/>
    </w:lvl>
  </w:abstractNum>
  <w:abstractNum w:abstractNumId="17" w15:restartNumberingAfterBreak="0">
    <w:nsid w:val="49480C6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4B26BC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6611955"/>
    <w:multiLevelType w:val="multilevel"/>
    <w:tmpl w:val="15BAF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44EC41"/>
    <w:multiLevelType w:val="hybridMultilevel"/>
    <w:tmpl w:val="02F3A6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FA307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6F8021B"/>
    <w:multiLevelType w:val="hybridMultilevel"/>
    <w:tmpl w:val="FE58424E"/>
    <w:lvl w:ilvl="0" w:tplc="F4588F92">
      <w:start w:val="1"/>
      <w:numFmt w:val="bullet"/>
      <w:lvlText w:val=""/>
      <w:lvlJc w:val="left"/>
      <w:pPr>
        <w:ind w:left="720" w:hanging="360"/>
      </w:pPr>
      <w:rPr>
        <w:rFonts w:ascii="Symbol" w:hAnsi="Symbol" w:hint="default"/>
      </w:rPr>
    </w:lvl>
    <w:lvl w:ilvl="1" w:tplc="457C3030">
      <w:start w:val="1"/>
      <w:numFmt w:val="bullet"/>
      <w:lvlText w:val="o"/>
      <w:lvlJc w:val="left"/>
      <w:pPr>
        <w:ind w:left="1440" w:hanging="360"/>
      </w:pPr>
      <w:rPr>
        <w:rFonts w:ascii="Courier New" w:hAnsi="Courier New" w:hint="default"/>
      </w:rPr>
    </w:lvl>
    <w:lvl w:ilvl="2" w:tplc="02A6E28A">
      <w:start w:val="1"/>
      <w:numFmt w:val="bullet"/>
      <w:lvlText w:val=""/>
      <w:lvlJc w:val="left"/>
      <w:pPr>
        <w:ind w:left="2160" w:hanging="360"/>
      </w:pPr>
      <w:rPr>
        <w:rFonts w:ascii="Symbol" w:hAnsi="Symbol" w:hint="default"/>
      </w:rPr>
    </w:lvl>
    <w:lvl w:ilvl="3" w:tplc="6A9C669E">
      <w:start w:val="1"/>
      <w:numFmt w:val="bullet"/>
      <w:lvlText w:val=""/>
      <w:lvlJc w:val="left"/>
      <w:pPr>
        <w:ind w:left="2880" w:hanging="360"/>
      </w:pPr>
      <w:rPr>
        <w:rFonts w:ascii="Symbol" w:hAnsi="Symbol" w:hint="default"/>
      </w:rPr>
    </w:lvl>
    <w:lvl w:ilvl="4" w:tplc="368CF4B8">
      <w:start w:val="1"/>
      <w:numFmt w:val="bullet"/>
      <w:lvlText w:val="o"/>
      <w:lvlJc w:val="left"/>
      <w:pPr>
        <w:ind w:left="3600" w:hanging="360"/>
      </w:pPr>
      <w:rPr>
        <w:rFonts w:ascii="Courier New" w:hAnsi="Courier New" w:hint="default"/>
      </w:rPr>
    </w:lvl>
    <w:lvl w:ilvl="5" w:tplc="D00AC42E">
      <w:start w:val="1"/>
      <w:numFmt w:val="bullet"/>
      <w:lvlText w:val=""/>
      <w:lvlJc w:val="left"/>
      <w:pPr>
        <w:ind w:left="4320" w:hanging="360"/>
      </w:pPr>
      <w:rPr>
        <w:rFonts w:ascii="Wingdings" w:hAnsi="Wingdings" w:hint="default"/>
      </w:rPr>
    </w:lvl>
    <w:lvl w:ilvl="6" w:tplc="91807B58">
      <w:start w:val="1"/>
      <w:numFmt w:val="bullet"/>
      <w:lvlText w:val=""/>
      <w:lvlJc w:val="left"/>
      <w:pPr>
        <w:ind w:left="5040" w:hanging="360"/>
      </w:pPr>
      <w:rPr>
        <w:rFonts w:ascii="Symbol" w:hAnsi="Symbol" w:hint="default"/>
      </w:rPr>
    </w:lvl>
    <w:lvl w:ilvl="7" w:tplc="75F6FB00">
      <w:start w:val="1"/>
      <w:numFmt w:val="bullet"/>
      <w:lvlText w:val="o"/>
      <w:lvlJc w:val="left"/>
      <w:pPr>
        <w:ind w:left="5760" w:hanging="360"/>
      </w:pPr>
      <w:rPr>
        <w:rFonts w:ascii="Courier New" w:hAnsi="Courier New" w:hint="default"/>
      </w:rPr>
    </w:lvl>
    <w:lvl w:ilvl="8" w:tplc="CF882ADE">
      <w:start w:val="1"/>
      <w:numFmt w:val="bullet"/>
      <w:lvlText w:val=""/>
      <w:lvlJc w:val="left"/>
      <w:pPr>
        <w:ind w:left="6480" w:hanging="360"/>
      </w:pPr>
      <w:rPr>
        <w:rFonts w:ascii="Wingdings" w:hAnsi="Wingdings" w:hint="default"/>
      </w:rPr>
    </w:lvl>
  </w:abstractNum>
  <w:abstractNum w:abstractNumId="23" w15:restartNumberingAfterBreak="0">
    <w:nsid w:val="699C5E6F"/>
    <w:multiLevelType w:val="hybridMultilevel"/>
    <w:tmpl w:val="033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A43FB"/>
    <w:multiLevelType w:val="hybridMultilevel"/>
    <w:tmpl w:val="4A1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E33B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5D24AF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69456FE"/>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6F7455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A07338C"/>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B4D0110"/>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DFB51BD"/>
    <w:multiLevelType w:val="hybridMultilevel"/>
    <w:tmpl w:val="ED4C2E32"/>
    <w:lvl w:ilvl="0" w:tplc="A510E002">
      <w:start w:val="1"/>
      <w:numFmt w:val="bullet"/>
      <w:lvlText w:val=""/>
      <w:lvlJc w:val="left"/>
      <w:pPr>
        <w:ind w:left="720" w:hanging="360"/>
      </w:pPr>
      <w:rPr>
        <w:rFonts w:ascii="Symbol" w:hAnsi="Symbol" w:hint="default"/>
      </w:rPr>
    </w:lvl>
    <w:lvl w:ilvl="1" w:tplc="28165652">
      <w:start w:val="1"/>
      <w:numFmt w:val="bullet"/>
      <w:lvlText w:val="o"/>
      <w:lvlJc w:val="left"/>
      <w:pPr>
        <w:ind w:left="1440" w:hanging="360"/>
      </w:pPr>
      <w:rPr>
        <w:rFonts w:ascii="Courier New" w:hAnsi="Courier New" w:hint="default"/>
      </w:rPr>
    </w:lvl>
    <w:lvl w:ilvl="2" w:tplc="F39400B2">
      <w:start w:val="1"/>
      <w:numFmt w:val="bullet"/>
      <w:lvlText w:val=""/>
      <w:lvlJc w:val="left"/>
      <w:pPr>
        <w:ind w:left="2160" w:hanging="360"/>
      </w:pPr>
      <w:rPr>
        <w:rFonts w:ascii="Wingdings" w:hAnsi="Wingdings" w:hint="default"/>
      </w:rPr>
    </w:lvl>
    <w:lvl w:ilvl="3" w:tplc="0A723550">
      <w:start w:val="1"/>
      <w:numFmt w:val="bullet"/>
      <w:lvlText w:val=""/>
      <w:lvlJc w:val="left"/>
      <w:pPr>
        <w:ind w:left="2880" w:hanging="360"/>
      </w:pPr>
      <w:rPr>
        <w:rFonts w:ascii="Symbol" w:hAnsi="Symbol" w:hint="default"/>
      </w:rPr>
    </w:lvl>
    <w:lvl w:ilvl="4" w:tplc="CDBAD25A">
      <w:start w:val="1"/>
      <w:numFmt w:val="bullet"/>
      <w:lvlText w:val="o"/>
      <w:lvlJc w:val="left"/>
      <w:pPr>
        <w:ind w:left="3600" w:hanging="360"/>
      </w:pPr>
      <w:rPr>
        <w:rFonts w:ascii="Courier New" w:hAnsi="Courier New" w:hint="default"/>
      </w:rPr>
    </w:lvl>
    <w:lvl w:ilvl="5" w:tplc="48D0E344">
      <w:start w:val="1"/>
      <w:numFmt w:val="bullet"/>
      <w:lvlText w:val=""/>
      <w:lvlJc w:val="left"/>
      <w:pPr>
        <w:ind w:left="4320" w:hanging="360"/>
      </w:pPr>
      <w:rPr>
        <w:rFonts w:ascii="Wingdings" w:hAnsi="Wingdings" w:hint="default"/>
      </w:rPr>
    </w:lvl>
    <w:lvl w:ilvl="6" w:tplc="2D6AB53E">
      <w:start w:val="1"/>
      <w:numFmt w:val="bullet"/>
      <w:lvlText w:val=""/>
      <w:lvlJc w:val="left"/>
      <w:pPr>
        <w:ind w:left="5040" w:hanging="360"/>
      </w:pPr>
      <w:rPr>
        <w:rFonts w:ascii="Symbol" w:hAnsi="Symbol" w:hint="default"/>
      </w:rPr>
    </w:lvl>
    <w:lvl w:ilvl="7" w:tplc="A73E95E8">
      <w:start w:val="1"/>
      <w:numFmt w:val="bullet"/>
      <w:lvlText w:val="o"/>
      <w:lvlJc w:val="left"/>
      <w:pPr>
        <w:ind w:left="5760" w:hanging="360"/>
      </w:pPr>
      <w:rPr>
        <w:rFonts w:ascii="Courier New" w:hAnsi="Courier New" w:hint="default"/>
      </w:rPr>
    </w:lvl>
    <w:lvl w:ilvl="8" w:tplc="5ABE8744">
      <w:start w:val="1"/>
      <w:numFmt w:val="bullet"/>
      <w:lvlText w:val=""/>
      <w:lvlJc w:val="left"/>
      <w:pPr>
        <w:ind w:left="6480" w:hanging="360"/>
      </w:pPr>
      <w:rPr>
        <w:rFonts w:ascii="Wingdings" w:hAnsi="Wingdings" w:hint="default"/>
      </w:rPr>
    </w:lvl>
  </w:abstractNum>
  <w:abstractNum w:abstractNumId="32" w15:restartNumberingAfterBreak="0">
    <w:nsid w:val="7E763F98"/>
    <w:multiLevelType w:val="hybridMultilevel"/>
    <w:tmpl w:val="EBC0ECDE"/>
    <w:lvl w:ilvl="0" w:tplc="AB3A7A68">
      <w:start w:val="1"/>
      <w:numFmt w:val="bullet"/>
      <w:lvlText w:val=""/>
      <w:lvlJc w:val="left"/>
      <w:pPr>
        <w:ind w:left="936" w:hanging="360"/>
      </w:pPr>
      <w:rPr>
        <w:rFonts w:ascii="Symbol" w:hAnsi="Symbol" w:hint="default"/>
      </w:rPr>
    </w:lvl>
    <w:lvl w:ilvl="1" w:tplc="4E884682">
      <w:start w:val="1"/>
      <w:numFmt w:val="bullet"/>
      <w:lvlText w:val="o"/>
      <w:lvlJc w:val="left"/>
      <w:pPr>
        <w:ind w:left="1656" w:hanging="360"/>
      </w:pPr>
      <w:rPr>
        <w:rFonts w:ascii="Courier New" w:hAnsi="Courier New" w:hint="default"/>
      </w:rPr>
    </w:lvl>
    <w:lvl w:ilvl="2" w:tplc="42D69082">
      <w:start w:val="1"/>
      <w:numFmt w:val="bullet"/>
      <w:lvlText w:val=""/>
      <w:lvlJc w:val="left"/>
      <w:pPr>
        <w:ind w:left="2376" w:hanging="360"/>
      </w:pPr>
      <w:rPr>
        <w:rFonts w:ascii="Symbol" w:hAnsi="Symbol" w:hint="default"/>
      </w:rPr>
    </w:lvl>
    <w:lvl w:ilvl="3" w:tplc="2D047BA6">
      <w:start w:val="1"/>
      <w:numFmt w:val="bullet"/>
      <w:lvlText w:val=""/>
      <w:lvlJc w:val="left"/>
      <w:pPr>
        <w:ind w:left="3096" w:hanging="360"/>
      </w:pPr>
      <w:rPr>
        <w:rFonts w:ascii="Symbol" w:hAnsi="Symbol" w:hint="default"/>
      </w:rPr>
    </w:lvl>
    <w:lvl w:ilvl="4" w:tplc="1A0209D0">
      <w:start w:val="1"/>
      <w:numFmt w:val="bullet"/>
      <w:lvlText w:val="o"/>
      <w:lvlJc w:val="left"/>
      <w:pPr>
        <w:ind w:left="3816" w:hanging="360"/>
      </w:pPr>
      <w:rPr>
        <w:rFonts w:ascii="Courier New" w:hAnsi="Courier New" w:hint="default"/>
      </w:rPr>
    </w:lvl>
    <w:lvl w:ilvl="5" w:tplc="B6F68F46">
      <w:start w:val="1"/>
      <w:numFmt w:val="bullet"/>
      <w:lvlText w:val=""/>
      <w:lvlJc w:val="left"/>
      <w:pPr>
        <w:ind w:left="4536" w:hanging="360"/>
      </w:pPr>
      <w:rPr>
        <w:rFonts w:ascii="Wingdings" w:hAnsi="Wingdings" w:hint="default"/>
      </w:rPr>
    </w:lvl>
    <w:lvl w:ilvl="6" w:tplc="DC565BC6">
      <w:start w:val="1"/>
      <w:numFmt w:val="bullet"/>
      <w:lvlText w:val=""/>
      <w:lvlJc w:val="left"/>
      <w:pPr>
        <w:ind w:left="5256" w:hanging="360"/>
      </w:pPr>
      <w:rPr>
        <w:rFonts w:ascii="Symbol" w:hAnsi="Symbol" w:hint="default"/>
      </w:rPr>
    </w:lvl>
    <w:lvl w:ilvl="7" w:tplc="467A1326">
      <w:start w:val="1"/>
      <w:numFmt w:val="bullet"/>
      <w:lvlText w:val="o"/>
      <w:lvlJc w:val="left"/>
      <w:pPr>
        <w:ind w:left="5976" w:hanging="360"/>
      </w:pPr>
      <w:rPr>
        <w:rFonts w:ascii="Courier New" w:hAnsi="Courier New" w:hint="default"/>
      </w:rPr>
    </w:lvl>
    <w:lvl w:ilvl="8" w:tplc="F7A06322">
      <w:start w:val="1"/>
      <w:numFmt w:val="bullet"/>
      <w:lvlText w:val=""/>
      <w:lvlJc w:val="left"/>
      <w:pPr>
        <w:ind w:left="6696"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144"/>
        <w:lvlJc w:val="left"/>
        <w:pPr>
          <w:ind w:left="720" w:hanging="144"/>
        </w:pPr>
        <w:rPr>
          <w:rFonts w:ascii="Symbol" w:hAnsi="Symbol" w:hint="default"/>
        </w:rPr>
      </w:lvl>
    </w:lvlOverride>
  </w:num>
  <w:num w:numId="3">
    <w:abstractNumId w:val="11"/>
  </w:num>
  <w:num w:numId="4">
    <w:abstractNumId w:val="8"/>
  </w:num>
  <w:num w:numId="5">
    <w:abstractNumId w:val="16"/>
  </w:num>
  <w:num w:numId="6">
    <w:abstractNumId w:val="24"/>
  </w:num>
  <w:num w:numId="7">
    <w:abstractNumId w:val="23"/>
  </w:num>
  <w:num w:numId="8">
    <w:abstractNumId w:val="3"/>
  </w:num>
  <w:num w:numId="9">
    <w:abstractNumId w:val="21"/>
    <w:lvlOverride w:ilvl="0">
      <w:startOverride w:val="1"/>
    </w:lvlOverride>
  </w:num>
  <w:num w:numId="10">
    <w:abstractNumId w:val="17"/>
    <w:lvlOverride w:ilvl="0">
      <w:startOverride w:val="1"/>
    </w:lvlOverride>
  </w:num>
  <w:num w:numId="11">
    <w:abstractNumId w:val="26"/>
    <w:lvlOverride w:ilvl="0">
      <w:startOverride w:val="1"/>
    </w:lvlOverride>
  </w:num>
  <w:num w:numId="12">
    <w:abstractNumId w:val="5"/>
    <w:lvlOverride w:ilvl="0">
      <w:startOverride w:val="1"/>
    </w:lvlOverride>
  </w:num>
  <w:num w:numId="13">
    <w:abstractNumId w:val="12"/>
    <w:lvlOverride w:ilvl="0">
      <w:startOverride w:val="1"/>
    </w:lvlOverride>
  </w:num>
  <w:num w:numId="14">
    <w:abstractNumId w:val="25"/>
    <w:lvlOverride w:ilvl="0">
      <w:startOverride w:val="1"/>
    </w:lvlOverride>
  </w:num>
  <w:num w:numId="15">
    <w:abstractNumId w:val="29"/>
    <w:lvlOverride w:ilvl="0">
      <w:startOverride w:val="1"/>
    </w:lvlOverride>
  </w:num>
  <w:num w:numId="16">
    <w:abstractNumId w:val="2"/>
    <w:lvlOverride w:ilvl="0">
      <w:startOverride w:val="1"/>
    </w:lvlOverride>
  </w:num>
  <w:num w:numId="17">
    <w:abstractNumId w:val="28"/>
    <w:lvlOverride w:ilvl="0">
      <w:startOverride w:val="1"/>
    </w:lvlOverride>
  </w:num>
  <w:num w:numId="18">
    <w:abstractNumId w:val="27"/>
    <w:lvlOverride w:ilvl="0">
      <w:startOverride w:val="1"/>
    </w:lvlOverride>
  </w:num>
  <w:num w:numId="19">
    <w:abstractNumId w:val="18"/>
    <w:lvlOverride w:ilvl="0">
      <w:startOverride w:val="1"/>
    </w:lvlOverride>
  </w:num>
  <w:num w:numId="20">
    <w:abstractNumId w:val="30"/>
  </w:num>
  <w:num w:numId="21">
    <w:abstractNumId w:val="4"/>
  </w:num>
  <w:num w:numId="22">
    <w:abstractNumId w:val="32"/>
  </w:num>
  <w:num w:numId="23">
    <w:abstractNumId w:val="6"/>
  </w:num>
  <w:num w:numId="24">
    <w:abstractNumId w:val="22"/>
  </w:num>
  <w:num w:numId="25">
    <w:abstractNumId w:val="14"/>
  </w:num>
  <w:num w:numId="26">
    <w:abstractNumId w:val="9"/>
  </w:num>
  <w:num w:numId="27">
    <w:abstractNumId w:val="10"/>
  </w:num>
  <w:num w:numId="28">
    <w:abstractNumId w:val="7"/>
  </w:num>
  <w:num w:numId="29">
    <w:abstractNumId w:val="20"/>
  </w:num>
  <w:num w:numId="30">
    <w:abstractNumId w:val="1"/>
  </w:num>
  <w:num w:numId="31">
    <w:abstractNumId w:val="19"/>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ahczenski, Celia">
    <w15:presenceInfo w15:providerId="AD" w15:userId="S-1-5-21-2075287821-1738614867-786498627-1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41"/>
    <w:rsid w:val="00001FC6"/>
    <w:rsid w:val="000135DD"/>
    <w:rsid w:val="00021411"/>
    <w:rsid w:val="000374CC"/>
    <w:rsid w:val="00046482"/>
    <w:rsid w:val="00064444"/>
    <w:rsid w:val="00065581"/>
    <w:rsid w:val="00074C28"/>
    <w:rsid w:val="000866C7"/>
    <w:rsid w:val="000A4613"/>
    <w:rsid w:val="000A62B9"/>
    <w:rsid w:val="000B2253"/>
    <w:rsid w:val="000E57AB"/>
    <w:rsid w:val="000F5CFA"/>
    <w:rsid w:val="00107DD6"/>
    <w:rsid w:val="00122AFC"/>
    <w:rsid w:val="00125E76"/>
    <w:rsid w:val="00132D76"/>
    <w:rsid w:val="0013782F"/>
    <w:rsid w:val="00140D54"/>
    <w:rsid w:val="0014221F"/>
    <w:rsid w:val="001524E3"/>
    <w:rsid w:val="0015579E"/>
    <w:rsid w:val="00162A14"/>
    <w:rsid w:val="00170D05"/>
    <w:rsid w:val="0017650C"/>
    <w:rsid w:val="00182B84"/>
    <w:rsid w:val="00184282"/>
    <w:rsid w:val="001943C1"/>
    <w:rsid w:val="001A08B3"/>
    <w:rsid w:val="001A0907"/>
    <w:rsid w:val="001A73EF"/>
    <w:rsid w:val="001B1DB1"/>
    <w:rsid w:val="001B3114"/>
    <w:rsid w:val="001C1B69"/>
    <w:rsid w:val="001C528C"/>
    <w:rsid w:val="001F5B8D"/>
    <w:rsid w:val="00201DC9"/>
    <w:rsid w:val="002112CB"/>
    <w:rsid w:val="002145FE"/>
    <w:rsid w:val="0022277E"/>
    <w:rsid w:val="00245F49"/>
    <w:rsid w:val="00246199"/>
    <w:rsid w:val="00253850"/>
    <w:rsid w:val="00260550"/>
    <w:rsid w:val="002647D4"/>
    <w:rsid w:val="0026567D"/>
    <w:rsid w:val="00286FBF"/>
    <w:rsid w:val="002943C2"/>
    <w:rsid w:val="002A0349"/>
    <w:rsid w:val="002B1CA2"/>
    <w:rsid w:val="002B738E"/>
    <w:rsid w:val="002D5144"/>
    <w:rsid w:val="002E0A37"/>
    <w:rsid w:val="002E0D27"/>
    <w:rsid w:val="002E3F4E"/>
    <w:rsid w:val="002F6CC0"/>
    <w:rsid w:val="00301744"/>
    <w:rsid w:val="0030336A"/>
    <w:rsid w:val="00335D9D"/>
    <w:rsid w:val="00342FED"/>
    <w:rsid w:val="00345218"/>
    <w:rsid w:val="00354478"/>
    <w:rsid w:val="00363F5C"/>
    <w:rsid w:val="0037390C"/>
    <w:rsid w:val="003751F2"/>
    <w:rsid w:val="0037612C"/>
    <w:rsid w:val="003A5D9D"/>
    <w:rsid w:val="003C40AC"/>
    <w:rsid w:val="003D064F"/>
    <w:rsid w:val="00406688"/>
    <w:rsid w:val="00406FAF"/>
    <w:rsid w:val="004076A8"/>
    <w:rsid w:val="00407E27"/>
    <w:rsid w:val="004113D5"/>
    <w:rsid w:val="004132DA"/>
    <w:rsid w:val="004243D4"/>
    <w:rsid w:val="00430157"/>
    <w:rsid w:val="004378B1"/>
    <w:rsid w:val="00442363"/>
    <w:rsid w:val="004434C7"/>
    <w:rsid w:val="00463E7D"/>
    <w:rsid w:val="00464B5E"/>
    <w:rsid w:val="0046506D"/>
    <w:rsid w:val="004669CB"/>
    <w:rsid w:val="00491CB8"/>
    <w:rsid w:val="004A2FE8"/>
    <w:rsid w:val="004B3031"/>
    <w:rsid w:val="004C0168"/>
    <w:rsid w:val="004C5F48"/>
    <w:rsid w:val="005137E0"/>
    <w:rsid w:val="00540962"/>
    <w:rsid w:val="00547E56"/>
    <w:rsid w:val="005706E8"/>
    <w:rsid w:val="0058499E"/>
    <w:rsid w:val="00590AB7"/>
    <w:rsid w:val="00592CCD"/>
    <w:rsid w:val="005B00C3"/>
    <w:rsid w:val="005B5AE9"/>
    <w:rsid w:val="005B5F21"/>
    <w:rsid w:val="005C36E3"/>
    <w:rsid w:val="005C5B9F"/>
    <w:rsid w:val="005C6E99"/>
    <w:rsid w:val="005D2599"/>
    <w:rsid w:val="005D2E84"/>
    <w:rsid w:val="005D71BB"/>
    <w:rsid w:val="005E1721"/>
    <w:rsid w:val="005E4D35"/>
    <w:rsid w:val="005F14B5"/>
    <w:rsid w:val="005F4F7C"/>
    <w:rsid w:val="00610789"/>
    <w:rsid w:val="00613F39"/>
    <w:rsid w:val="006261A2"/>
    <w:rsid w:val="00631AED"/>
    <w:rsid w:val="00632F7F"/>
    <w:rsid w:val="00647924"/>
    <w:rsid w:val="00647D75"/>
    <w:rsid w:val="00665652"/>
    <w:rsid w:val="006659CD"/>
    <w:rsid w:val="00674717"/>
    <w:rsid w:val="0067626D"/>
    <w:rsid w:val="00681236"/>
    <w:rsid w:val="006846CB"/>
    <w:rsid w:val="006C0F21"/>
    <w:rsid w:val="006C4A55"/>
    <w:rsid w:val="006C6483"/>
    <w:rsid w:val="006C6A14"/>
    <w:rsid w:val="006E023A"/>
    <w:rsid w:val="006E07C5"/>
    <w:rsid w:val="006E1FE2"/>
    <w:rsid w:val="006E43A3"/>
    <w:rsid w:val="006E59F7"/>
    <w:rsid w:val="006F6413"/>
    <w:rsid w:val="007059F3"/>
    <w:rsid w:val="00721356"/>
    <w:rsid w:val="00723495"/>
    <w:rsid w:val="00733F6E"/>
    <w:rsid w:val="0073633D"/>
    <w:rsid w:val="007370AB"/>
    <w:rsid w:val="00742B98"/>
    <w:rsid w:val="00745A63"/>
    <w:rsid w:val="00746CE2"/>
    <w:rsid w:val="00752391"/>
    <w:rsid w:val="00762E03"/>
    <w:rsid w:val="00767829"/>
    <w:rsid w:val="007730E3"/>
    <w:rsid w:val="007877FE"/>
    <w:rsid w:val="007923B2"/>
    <w:rsid w:val="0079486C"/>
    <w:rsid w:val="007964F3"/>
    <w:rsid w:val="007976FA"/>
    <w:rsid w:val="007A3B35"/>
    <w:rsid w:val="007A41B3"/>
    <w:rsid w:val="007A76EA"/>
    <w:rsid w:val="007B19F4"/>
    <w:rsid w:val="007B2959"/>
    <w:rsid w:val="007C0428"/>
    <w:rsid w:val="007D00F8"/>
    <w:rsid w:val="007D443E"/>
    <w:rsid w:val="007E15A9"/>
    <w:rsid w:val="007F7BB1"/>
    <w:rsid w:val="00816530"/>
    <w:rsid w:val="008319AF"/>
    <w:rsid w:val="00840BB4"/>
    <w:rsid w:val="00856235"/>
    <w:rsid w:val="0085646F"/>
    <w:rsid w:val="008618BA"/>
    <w:rsid w:val="00862251"/>
    <w:rsid w:val="00862969"/>
    <w:rsid w:val="00882E69"/>
    <w:rsid w:val="00894AC3"/>
    <w:rsid w:val="008A4654"/>
    <w:rsid w:val="008B2069"/>
    <w:rsid w:val="008D5EB1"/>
    <w:rsid w:val="008E2EB4"/>
    <w:rsid w:val="008E3B29"/>
    <w:rsid w:val="00900EB3"/>
    <w:rsid w:val="0091352D"/>
    <w:rsid w:val="00921064"/>
    <w:rsid w:val="00936105"/>
    <w:rsid w:val="00943DB3"/>
    <w:rsid w:val="00963371"/>
    <w:rsid w:val="00963F1F"/>
    <w:rsid w:val="00973080"/>
    <w:rsid w:val="0098087D"/>
    <w:rsid w:val="00981350"/>
    <w:rsid w:val="00982D05"/>
    <w:rsid w:val="00985FE6"/>
    <w:rsid w:val="009A267F"/>
    <w:rsid w:val="009A3823"/>
    <w:rsid w:val="009B3D1A"/>
    <w:rsid w:val="009D30EB"/>
    <w:rsid w:val="009D440B"/>
    <w:rsid w:val="009D6F64"/>
    <w:rsid w:val="009E7944"/>
    <w:rsid w:val="009F3776"/>
    <w:rsid w:val="009F7FDA"/>
    <w:rsid w:val="00A040B4"/>
    <w:rsid w:val="00A16E39"/>
    <w:rsid w:val="00A219B4"/>
    <w:rsid w:val="00A2468A"/>
    <w:rsid w:val="00A3523A"/>
    <w:rsid w:val="00A439E2"/>
    <w:rsid w:val="00A47C15"/>
    <w:rsid w:val="00A674DF"/>
    <w:rsid w:val="00A75648"/>
    <w:rsid w:val="00A87E16"/>
    <w:rsid w:val="00A9339B"/>
    <w:rsid w:val="00AA5B89"/>
    <w:rsid w:val="00AC09EE"/>
    <w:rsid w:val="00AC0C13"/>
    <w:rsid w:val="00AC2E5E"/>
    <w:rsid w:val="00AC6F3D"/>
    <w:rsid w:val="00AD1471"/>
    <w:rsid w:val="00AF5D7A"/>
    <w:rsid w:val="00AF7695"/>
    <w:rsid w:val="00B20052"/>
    <w:rsid w:val="00B34B7D"/>
    <w:rsid w:val="00B471F8"/>
    <w:rsid w:val="00B54EE4"/>
    <w:rsid w:val="00B675EE"/>
    <w:rsid w:val="00B816BA"/>
    <w:rsid w:val="00B953FE"/>
    <w:rsid w:val="00BA427D"/>
    <w:rsid w:val="00BB35E6"/>
    <w:rsid w:val="00BB5213"/>
    <w:rsid w:val="00BD7B84"/>
    <w:rsid w:val="00BE7A53"/>
    <w:rsid w:val="00BF2B0A"/>
    <w:rsid w:val="00C26FE3"/>
    <w:rsid w:val="00C30763"/>
    <w:rsid w:val="00C31984"/>
    <w:rsid w:val="00C62025"/>
    <w:rsid w:val="00C71C8A"/>
    <w:rsid w:val="00C83B84"/>
    <w:rsid w:val="00C84261"/>
    <w:rsid w:val="00C85C17"/>
    <w:rsid w:val="00C85DAC"/>
    <w:rsid w:val="00C91B0A"/>
    <w:rsid w:val="00C92E24"/>
    <w:rsid w:val="00CA065A"/>
    <w:rsid w:val="00CB0882"/>
    <w:rsid w:val="00CB0BF2"/>
    <w:rsid w:val="00CB6786"/>
    <w:rsid w:val="00CD0F96"/>
    <w:rsid w:val="00CD4063"/>
    <w:rsid w:val="00CD471C"/>
    <w:rsid w:val="00CE0B9B"/>
    <w:rsid w:val="00CE43B9"/>
    <w:rsid w:val="00CE4A70"/>
    <w:rsid w:val="00D02CF7"/>
    <w:rsid w:val="00D1292F"/>
    <w:rsid w:val="00D30B2B"/>
    <w:rsid w:val="00D47FF0"/>
    <w:rsid w:val="00D85CFA"/>
    <w:rsid w:val="00D93E5E"/>
    <w:rsid w:val="00DB131E"/>
    <w:rsid w:val="00DB42D7"/>
    <w:rsid w:val="00DB6A24"/>
    <w:rsid w:val="00DC31C3"/>
    <w:rsid w:val="00DC333F"/>
    <w:rsid w:val="00DC3ADC"/>
    <w:rsid w:val="00DC4708"/>
    <w:rsid w:val="00DE217E"/>
    <w:rsid w:val="00DE3B41"/>
    <w:rsid w:val="00DE5645"/>
    <w:rsid w:val="00DE6EB8"/>
    <w:rsid w:val="00DE7C9F"/>
    <w:rsid w:val="00DF2D0B"/>
    <w:rsid w:val="00DF2DDB"/>
    <w:rsid w:val="00DF5997"/>
    <w:rsid w:val="00E103F4"/>
    <w:rsid w:val="00E10407"/>
    <w:rsid w:val="00E105FA"/>
    <w:rsid w:val="00E13603"/>
    <w:rsid w:val="00E208A7"/>
    <w:rsid w:val="00E26EB7"/>
    <w:rsid w:val="00E302D9"/>
    <w:rsid w:val="00E33ABB"/>
    <w:rsid w:val="00E54CCD"/>
    <w:rsid w:val="00E56089"/>
    <w:rsid w:val="00E63274"/>
    <w:rsid w:val="00E65BA9"/>
    <w:rsid w:val="00E803A0"/>
    <w:rsid w:val="00E85886"/>
    <w:rsid w:val="00E86A6A"/>
    <w:rsid w:val="00E900F9"/>
    <w:rsid w:val="00E91B7E"/>
    <w:rsid w:val="00E9471B"/>
    <w:rsid w:val="00EA025A"/>
    <w:rsid w:val="00ED3E5A"/>
    <w:rsid w:val="00EE5AF4"/>
    <w:rsid w:val="00EE6343"/>
    <w:rsid w:val="00EF7F72"/>
    <w:rsid w:val="00F10B3B"/>
    <w:rsid w:val="00F11DDA"/>
    <w:rsid w:val="00F15A38"/>
    <w:rsid w:val="00F2318F"/>
    <w:rsid w:val="00F26A78"/>
    <w:rsid w:val="00F37DED"/>
    <w:rsid w:val="00F47CC0"/>
    <w:rsid w:val="00F76574"/>
    <w:rsid w:val="00F92651"/>
    <w:rsid w:val="00FA0CAD"/>
    <w:rsid w:val="00FA298D"/>
    <w:rsid w:val="00FA7FDE"/>
    <w:rsid w:val="00FB191B"/>
    <w:rsid w:val="00FB4C12"/>
    <w:rsid w:val="00FC04BC"/>
    <w:rsid w:val="00FC5551"/>
    <w:rsid w:val="00FC7268"/>
    <w:rsid w:val="00FE5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CD46B"/>
  <w15:docId w15:val="{0437251F-66D8-4B16-9A6F-88A136E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DAC"/>
    <w:pPr>
      <w:overflowPunct w:val="0"/>
      <w:autoSpaceDE w:val="0"/>
      <w:autoSpaceDN w:val="0"/>
      <w:adjustRightInd w:val="0"/>
      <w:textAlignment w:val="baseline"/>
    </w:pPr>
    <w:rPr>
      <w:rFonts w:ascii="Times New Roman" w:hAnsi="Times New Roman"/>
      <w:color w:val="000000"/>
      <w:sz w:val="24"/>
      <w:lang w:eastAsia="en-US"/>
    </w:rPr>
  </w:style>
  <w:style w:type="paragraph" w:styleId="Heading1">
    <w:name w:val="heading 1"/>
    <w:basedOn w:val="Normal"/>
    <w:next w:val="Normal"/>
    <w:qFormat/>
    <w:rsid w:val="00C85DAC"/>
    <w:pPr>
      <w:numPr>
        <w:numId w:val="3"/>
      </w:numPr>
      <w:spacing w:before="360" w:after="240"/>
      <w:ind w:left="432"/>
      <w:outlineLvl w:val="0"/>
    </w:pPr>
    <w:rPr>
      <w:b/>
      <w:sz w:val="36"/>
    </w:rPr>
  </w:style>
  <w:style w:type="paragraph" w:styleId="Heading2">
    <w:name w:val="heading 2"/>
    <w:basedOn w:val="Normal"/>
    <w:next w:val="Normal"/>
    <w:qFormat/>
    <w:rsid w:val="00C85DAC"/>
    <w:pPr>
      <w:numPr>
        <w:ilvl w:val="1"/>
        <w:numId w:val="3"/>
      </w:numPr>
      <w:spacing w:before="360" w:after="120"/>
      <w:ind w:left="576"/>
      <w:outlineLvl w:val="1"/>
    </w:pPr>
    <w:rPr>
      <w:b/>
      <w:sz w:val="28"/>
    </w:rPr>
  </w:style>
  <w:style w:type="paragraph" w:styleId="Heading3">
    <w:name w:val="heading 3"/>
    <w:basedOn w:val="Normal"/>
    <w:next w:val="Normal"/>
    <w:qFormat/>
    <w:rsid w:val="00C85DAC"/>
    <w:pPr>
      <w:numPr>
        <w:ilvl w:val="2"/>
        <w:numId w:val="3"/>
      </w:numPr>
      <w:tabs>
        <w:tab w:val="clear" w:pos="720"/>
        <w:tab w:val="num" w:pos="1080"/>
      </w:tabs>
      <w:spacing w:before="240" w:after="120"/>
      <w:outlineLvl w:val="2"/>
    </w:pPr>
    <w:rPr>
      <w:b/>
    </w:rPr>
  </w:style>
  <w:style w:type="paragraph" w:styleId="Heading4">
    <w:name w:val="heading 4"/>
    <w:basedOn w:val="Normal"/>
    <w:next w:val="Normal"/>
    <w:qFormat/>
    <w:rsid w:val="00C85DAC"/>
    <w:pPr>
      <w:numPr>
        <w:ilvl w:val="3"/>
        <w:numId w:val="3"/>
      </w:numPr>
      <w:spacing w:before="240" w:after="120"/>
      <w:outlineLvl w:val="3"/>
    </w:pPr>
    <w:rPr>
      <w:b/>
    </w:rPr>
  </w:style>
  <w:style w:type="paragraph" w:styleId="Heading5">
    <w:name w:val="heading 5"/>
    <w:basedOn w:val="Normal"/>
    <w:next w:val="Normal"/>
    <w:qFormat/>
    <w:rsid w:val="00C85DAC"/>
    <w:pPr>
      <w:numPr>
        <w:ilvl w:val="4"/>
        <w:numId w:val="3"/>
      </w:numPr>
      <w:spacing w:before="240" w:after="120"/>
      <w:outlineLvl w:val="4"/>
    </w:pPr>
    <w:rPr>
      <w:i/>
    </w:rPr>
  </w:style>
  <w:style w:type="paragraph" w:styleId="Heading6">
    <w:name w:val="heading 6"/>
    <w:basedOn w:val="Normal"/>
    <w:next w:val="Normal"/>
    <w:qFormat/>
    <w:rsid w:val="00C85DAC"/>
    <w:pPr>
      <w:numPr>
        <w:ilvl w:val="5"/>
        <w:numId w:val="3"/>
      </w:numPr>
      <w:spacing w:before="240" w:after="60"/>
      <w:outlineLvl w:val="5"/>
    </w:pPr>
    <w:rPr>
      <w:rFonts w:ascii="Arial" w:hAnsi="Arial"/>
      <w:i/>
    </w:rPr>
  </w:style>
  <w:style w:type="paragraph" w:styleId="Heading7">
    <w:name w:val="heading 7"/>
    <w:basedOn w:val="Normal"/>
    <w:next w:val="Normal"/>
    <w:qFormat/>
    <w:rsid w:val="00C85DAC"/>
    <w:pPr>
      <w:numPr>
        <w:ilvl w:val="6"/>
        <w:numId w:val="3"/>
      </w:numPr>
      <w:spacing w:before="240" w:after="60"/>
      <w:outlineLvl w:val="6"/>
    </w:pPr>
    <w:rPr>
      <w:rFonts w:ascii="Arial" w:hAnsi="Arial"/>
      <w:sz w:val="20"/>
    </w:rPr>
  </w:style>
  <w:style w:type="paragraph" w:styleId="Heading8">
    <w:name w:val="heading 8"/>
    <w:basedOn w:val="Normal"/>
    <w:next w:val="Normal"/>
    <w:qFormat/>
    <w:rsid w:val="00C85DAC"/>
    <w:pPr>
      <w:numPr>
        <w:ilvl w:val="7"/>
        <w:numId w:val="3"/>
      </w:numPr>
      <w:spacing w:before="240" w:after="60"/>
      <w:outlineLvl w:val="7"/>
    </w:pPr>
    <w:rPr>
      <w:rFonts w:ascii="Arial" w:hAnsi="Arial"/>
      <w:i/>
      <w:sz w:val="20"/>
    </w:rPr>
  </w:style>
  <w:style w:type="paragraph" w:styleId="Heading9">
    <w:name w:val="heading 9"/>
    <w:basedOn w:val="Normal"/>
    <w:next w:val="Normal"/>
    <w:qFormat/>
    <w:rsid w:val="00C85DA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85DAC"/>
    <w:pPr>
      <w:ind w:left="1680"/>
    </w:pPr>
    <w:rPr>
      <w:szCs w:val="21"/>
    </w:rPr>
  </w:style>
  <w:style w:type="paragraph" w:styleId="TOC7">
    <w:name w:val="toc 7"/>
    <w:basedOn w:val="Normal"/>
    <w:next w:val="Normal"/>
    <w:semiHidden/>
    <w:rsid w:val="00C85DAC"/>
    <w:pPr>
      <w:ind w:left="1440"/>
    </w:pPr>
    <w:rPr>
      <w:szCs w:val="21"/>
    </w:rPr>
  </w:style>
  <w:style w:type="paragraph" w:styleId="TOC6">
    <w:name w:val="toc 6"/>
    <w:basedOn w:val="Normal"/>
    <w:next w:val="Normal"/>
    <w:semiHidden/>
    <w:rsid w:val="00C85DAC"/>
    <w:pPr>
      <w:ind w:left="1200"/>
    </w:pPr>
    <w:rPr>
      <w:szCs w:val="21"/>
    </w:rPr>
  </w:style>
  <w:style w:type="paragraph" w:styleId="TOC5">
    <w:name w:val="toc 5"/>
    <w:basedOn w:val="Normal"/>
    <w:next w:val="Normal"/>
    <w:semiHidden/>
    <w:rsid w:val="00C85DAC"/>
    <w:pPr>
      <w:ind w:left="960"/>
    </w:pPr>
    <w:rPr>
      <w:szCs w:val="21"/>
    </w:rPr>
  </w:style>
  <w:style w:type="paragraph" w:styleId="TOC4">
    <w:name w:val="toc 4"/>
    <w:basedOn w:val="Normal"/>
    <w:next w:val="Normal"/>
    <w:semiHidden/>
    <w:rsid w:val="00C85DAC"/>
    <w:pPr>
      <w:ind w:left="720"/>
    </w:pPr>
    <w:rPr>
      <w:szCs w:val="21"/>
    </w:rPr>
  </w:style>
  <w:style w:type="paragraph" w:styleId="TOC3">
    <w:name w:val="toc 3"/>
    <w:basedOn w:val="Normal"/>
    <w:next w:val="Normal"/>
    <w:uiPriority w:val="39"/>
    <w:rsid w:val="00C85DAC"/>
    <w:pPr>
      <w:ind w:left="480"/>
    </w:pPr>
    <w:rPr>
      <w:i/>
      <w:iCs/>
      <w:szCs w:val="24"/>
    </w:rPr>
  </w:style>
  <w:style w:type="paragraph" w:styleId="TOC2">
    <w:name w:val="toc 2"/>
    <w:basedOn w:val="Normal"/>
    <w:next w:val="Normal"/>
    <w:uiPriority w:val="39"/>
    <w:rsid w:val="00C85DAC"/>
    <w:pPr>
      <w:ind w:left="240"/>
    </w:pPr>
    <w:rPr>
      <w:smallCaps/>
      <w:szCs w:val="24"/>
    </w:rPr>
  </w:style>
  <w:style w:type="paragraph" w:styleId="TOC1">
    <w:name w:val="toc 1"/>
    <w:basedOn w:val="Normal"/>
    <w:next w:val="Normal"/>
    <w:uiPriority w:val="39"/>
    <w:rsid w:val="00C85DAC"/>
    <w:pPr>
      <w:spacing w:before="120" w:after="120"/>
    </w:pPr>
    <w:rPr>
      <w:b/>
      <w:bCs/>
      <w:caps/>
      <w:szCs w:val="24"/>
    </w:rPr>
  </w:style>
  <w:style w:type="paragraph" w:styleId="Footer">
    <w:name w:val="footer"/>
    <w:basedOn w:val="Normal"/>
    <w:rsid w:val="00C85DAC"/>
    <w:pPr>
      <w:tabs>
        <w:tab w:val="center" w:pos="4320"/>
        <w:tab w:val="right" w:pos="8640"/>
      </w:tabs>
    </w:pPr>
    <w:rPr>
      <w:rFonts w:ascii="Arial" w:hAnsi="Arial"/>
      <w:sz w:val="20"/>
    </w:rPr>
  </w:style>
  <w:style w:type="paragraph" w:styleId="Header">
    <w:name w:val="header"/>
    <w:basedOn w:val="Normal"/>
    <w:link w:val="HeaderChar"/>
    <w:rsid w:val="00C85DAC"/>
    <w:pPr>
      <w:tabs>
        <w:tab w:val="right" w:pos="8640"/>
      </w:tabs>
    </w:pPr>
    <w:rPr>
      <w:rFonts w:ascii="Arial" w:hAnsi="Arial"/>
      <w:sz w:val="20"/>
    </w:rPr>
  </w:style>
  <w:style w:type="paragraph" w:styleId="FootnoteText">
    <w:name w:val="footnote text"/>
    <w:basedOn w:val="Normal"/>
    <w:semiHidden/>
    <w:rsid w:val="00C85DAC"/>
    <w:rPr>
      <w:sz w:val="20"/>
    </w:rPr>
  </w:style>
  <w:style w:type="paragraph" w:styleId="NormalIndent">
    <w:name w:val="Normal Indent"/>
    <w:basedOn w:val="Normal"/>
    <w:rsid w:val="00C85DAC"/>
    <w:pPr>
      <w:ind w:left="720"/>
    </w:pPr>
  </w:style>
  <w:style w:type="paragraph" w:customStyle="1" w:styleId="doctext">
    <w:name w:val="doctext"/>
    <w:basedOn w:val="Normal"/>
    <w:rsid w:val="00C85DAC"/>
    <w:pPr>
      <w:spacing w:line="360" w:lineRule="atLeast"/>
    </w:pPr>
  </w:style>
  <w:style w:type="paragraph" w:customStyle="1" w:styleId="numberedlist">
    <w:name w:val="numbered list"/>
    <w:basedOn w:val="doctext"/>
    <w:next w:val="doctext"/>
    <w:rsid w:val="00C85DAC"/>
    <w:pPr>
      <w:ind w:left="1872" w:hanging="432"/>
    </w:pPr>
  </w:style>
  <w:style w:type="paragraph" w:customStyle="1" w:styleId="BulletList">
    <w:name w:val="Bullet List"/>
    <w:basedOn w:val="NormalIndent"/>
    <w:rsid w:val="00C85DAC"/>
    <w:pPr>
      <w:spacing w:before="4" w:after="48"/>
      <w:ind w:left="360" w:hanging="360"/>
    </w:pPr>
  </w:style>
  <w:style w:type="paragraph" w:customStyle="1" w:styleId="BulletListJustified">
    <w:name w:val="Bullet List Justified"/>
    <w:basedOn w:val="BulletList"/>
    <w:rsid w:val="00C85DAC"/>
    <w:pPr>
      <w:jc w:val="both"/>
    </w:pPr>
  </w:style>
  <w:style w:type="paragraph" w:customStyle="1" w:styleId="CoverHeaderFooter">
    <w:name w:val="Cover HeaderFooter"/>
    <w:basedOn w:val="Normal"/>
    <w:rsid w:val="00C85DAC"/>
    <w:pPr>
      <w:tabs>
        <w:tab w:val="center" w:pos="4320"/>
      </w:tabs>
    </w:pPr>
    <w:rPr>
      <w:rFonts w:ascii="Arial" w:hAnsi="Arial"/>
      <w:b/>
      <w:sz w:val="28"/>
    </w:rPr>
  </w:style>
  <w:style w:type="paragraph" w:customStyle="1" w:styleId="NormalJustified">
    <w:name w:val="Normal Justified"/>
    <w:basedOn w:val="Normal"/>
    <w:rsid w:val="00C85DAC"/>
    <w:pPr>
      <w:jc w:val="both"/>
    </w:pPr>
  </w:style>
  <w:style w:type="paragraph" w:customStyle="1" w:styleId="PlanTitle">
    <w:name w:val="Plan Title"/>
    <w:basedOn w:val="Normal"/>
    <w:rsid w:val="00C85DAC"/>
    <w:rPr>
      <w:b/>
      <w:i/>
      <w:sz w:val="92"/>
    </w:rPr>
  </w:style>
  <w:style w:type="paragraph" w:customStyle="1" w:styleId="PolicyHeader">
    <w:name w:val="Policy Header"/>
    <w:basedOn w:val="Normal"/>
    <w:rsid w:val="00C85DAC"/>
    <w:pPr>
      <w:tabs>
        <w:tab w:val="right" w:pos="8640"/>
      </w:tabs>
      <w:spacing w:after="1400"/>
    </w:pPr>
    <w:rPr>
      <w:rFonts w:ascii="Arial" w:hAnsi="Arial"/>
    </w:rPr>
  </w:style>
  <w:style w:type="paragraph" w:customStyle="1" w:styleId="PolicyTitle">
    <w:name w:val="Policy Title"/>
    <w:basedOn w:val="Normal"/>
    <w:rsid w:val="00C85DAC"/>
    <w:pPr>
      <w:jc w:val="center"/>
    </w:pPr>
    <w:rPr>
      <w:b/>
      <w:i/>
      <w:sz w:val="60"/>
    </w:rPr>
  </w:style>
  <w:style w:type="paragraph" w:customStyle="1" w:styleId="ProcessTitle">
    <w:name w:val="Process Title"/>
    <w:basedOn w:val="PlanTitle"/>
    <w:rsid w:val="00C85DAC"/>
  </w:style>
  <w:style w:type="paragraph" w:customStyle="1" w:styleId="Table">
    <w:name w:val="Table"/>
    <w:basedOn w:val="Normal"/>
    <w:rsid w:val="00C85DAC"/>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rsid w:val="00C85DAC"/>
    <w:pPr>
      <w:tabs>
        <w:tab w:val="left" w:pos="1260"/>
      </w:tabs>
      <w:spacing w:before="220" w:after="60"/>
    </w:pPr>
    <w:rPr>
      <w:b/>
      <w:sz w:val="20"/>
    </w:rPr>
  </w:style>
  <w:style w:type="paragraph" w:customStyle="1" w:styleId="TableTextJustified">
    <w:name w:val="Table Text Justified"/>
    <w:basedOn w:val="TableText"/>
    <w:rsid w:val="00C85DAC"/>
    <w:pPr>
      <w:jc w:val="both"/>
    </w:pPr>
    <w:rPr>
      <w:b w:val="0"/>
    </w:rPr>
  </w:style>
  <w:style w:type="paragraph" w:customStyle="1" w:styleId="TOC91">
    <w:name w:val="TOC 91"/>
    <w:basedOn w:val="Normal"/>
    <w:next w:val="Normal"/>
    <w:rsid w:val="00C85DAC"/>
    <w:pPr>
      <w:tabs>
        <w:tab w:val="right" w:leader="dot" w:pos="8640"/>
      </w:tabs>
      <w:ind w:left="1760"/>
    </w:pPr>
  </w:style>
  <w:style w:type="character" w:styleId="PageNumber">
    <w:name w:val="page number"/>
    <w:basedOn w:val="DefaultParagraphFont"/>
    <w:rsid w:val="00C85DAC"/>
  </w:style>
  <w:style w:type="paragraph" w:styleId="TOC9">
    <w:name w:val="toc 9"/>
    <w:basedOn w:val="Normal"/>
    <w:next w:val="Normal"/>
    <w:semiHidden/>
    <w:rsid w:val="00C85DAC"/>
    <w:pPr>
      <w:ind w:left="1920"/>
    </w:pPr>
    <w:rPr>
      <w:szCs w:val="21"/>
    </w:rPr>
  </w:style>
  <w:style w:type="character" w:styleId="Hyperlink">
    <w:name w:val="Hyperlink"/>
    <w:basedOn w:val="DefaultParagraphFont"/>
    <w:uiPriority w:val="99"/>
    <w:rsid w:val="00C85DAC"/>
    <w:rPr>
      <w:color w:val="0000FF"/>
      <w:u w:val="single"/>
    </w:rPr>
  </w:style>
  <w:style w:type="paragraph" w:styleId="BodyText">
    <w:name w:val="Body Text"/>
    <w:basedOn w:val="Normal"/>
    <w:rsid w:val="00C85DAC"/>
    <w:rPr>
      <w:i/>
      <w:iCs/>
      <w:snapToGrid w:val="0"/>
    </w:rPr>
  </w:style>
  <w:style w:type="paragraph" w:styleId="BalloonText">
    <w:name w:val="Balloon Text"/>
    <w:basedOn w:val="Normal"/>
    <w:link w:val="BalloonTextChar"/>
    <w:rsid w:val="00BB35E6"/>
    <w:rPr>
      <w:rFonts w:ascii="Tahoma" w:hAnsi="Tahoma" w:cs="Tahoma"/>
      <w:sz w:val="16"/>
      <w:szCs w:val="16"/>
    </w:rPr>
  </w:style>
  <w:style w:type="character" w:customStyle="1" w:styleId="BalloonTextChar">
    <w:name w:val="Balloon Text Char"/>
    <w:basedOn w:val="DefaultParagraphFont"/>
    <w:link w:val="BalloonText"/>
    <w:rsid w:val="00BB35E6"/>
    <w:rPr>
      <w:rFonts w:ascii="Tahoma" w:hAnsi="Tahoma" w:cs="Tahoma"/>
      <w:color w:val="000000"/>
      <w:sz w:val="16"/>
      <w:szCs w:val="16"/>
      <w:lang w:eastAsia="en-US"/>
    </w:rPr>
  </w:style>
  <w:style w:type="paragraph" w:styleId="ListParagraph">
    <w:name w:val="List Paragraph"/>
    <w:basedOn w:val="Normal"/>
    <w:uiPriority w:val="34"/>
    <w:qFormat/>
    <w:rsid w:val="00253850"/>
    <w:pPr>
      <w:ind w:left="720"/>
      <w:contextualSpacing/>
    </w:pPr>
  </w:style>
  <w:style w:type="paragraph" w:customStyle="1" w:styleId="TableHead">
    <w:name w:val="Table Head"/>
    <w:basedOn w:val="Heading3"/>
    <w:next w:val="TableText"/>
    <w:rsid w:val="001A0907"/>
    <w:pPr>
      <w:numPr>
        <w:ilvl w:val="0"/>
        <w:numId w:val="0"/>
      </w:numPr>
      <w:overflowPunct/>
      <w:autoSpaceDE/>
      <w:autoSpaceDN/>
      <w:adjustRightInd/>
      <w:spacing w:before="300" w:after="60" w:line="240" w:lineRule="exact"/>
      <w:textAlignment w:val="auto"/>
      <w:outlineLvl w:val="9"/>
    </w:pPr>
    <w:rPr>
      <w:rFonts w:ascii="Arial" w:hAnsi="Arial"/>
      <w:i/>
      <w:color w:val="auto"/>
    </w:rPr>
  </w:style>
  <w:style w:type="paragraph" w:customStyle="1" w:styleId="TOCEntry">
    <w:name w:val="TOCEntry"/>
    <w:basedOn w:val="Normal"/>
    <w:rsid w:val="006E1FE2"/>
    <w:pPr>
      <w:keepNext/>
      <w:keepLines/>
      <w:overflowPunct/>
      <w:autoSpaceDE/>
      <w:autoSpaceDN/>
      <w:adjustRightInd/>
      <w:spacing w:before="120" w:after="240" w:line="240" w:lineRule="atLeast"/>
      <w:textAlignment w:val="auto"/>
    </w:pPr>
    <w:rPr>
      <w:rFonts w:ascii="Times" w:hAnsi="Times"/>
      <w:b/>
      <w:color w:val="auto"/>
      <w:sz w:val="36"/>
    </w:rPr>
  </w:style>
  <w:style w:type="paragraph" w:customStyle="1" w:styleId="template">
    <w:name w:val="template"/>
    <w:basedOn w:val="Normal"/>
    <w:rsid w:val="006E1FE2"/>
    <w:pPr>
      <w:overflowPunct/>
      <w:autoSpaceDE/>
      <w:autoSpaceDN/>
      <w:adjustRightInd/>
      <w:spacing w:line="240" w:lineRule="exact"/>
      <w:textAlignment w:val="auto"/>
    </w:pPr>
    <w:rPr>
      <w:rFonts w:ascii="Arial" w:hAnsi="Arial"/>
      <w:i/>
      <w:color w:val="auto"/>
      <w:sz w:val="22"/>
    </w:rPr>
  </w:style>
  <w:style w:type="paragraph" w:customStyle="1" w:styleId="Appendix">
    <w:name w:val="Appendix"/>
    <w:basedOn w:val="Header"/>
    <w:link w:val="AppendixChar"/>
    <w:qFormat/>
    <w:rsid w:val="00900EB3"/>
    <w:rPr>
      <w:rFonts w:ascii="Times New Roman" w:hAnsi="Times New Roman"/>
      <w:sz w:val="36"/>
    </w:rPr>
  </w:style>
  <w:style w:type="character" w:customStyle="1" w:styleId="HeaderChar">
    <w:name w:val="Header Char"/>
    <w:basedOn w:val="DefaultParagraphFont"/>
    <w:link w:val="Header"/>
    <w:rsid w:val="00900EB3"/>
    <w:rPr>
      <w:rFonts w:ascii="Arial" w:hAnsi="Arial"/>
      <w:color w:val="000000"/>
      <w:lang w:eastAsia="en-US"/>
    </w:rPr>
  </w:style>
  <w:style w:type="character" w:customStyle="1" w:styleId="AppendixChar">
    <w:name w:val="Appendix Char"/>
    <w:basedOn w:val="HeaderChar"/>
    <w:link w:val="Appendix"/>
    <w:rsid w:val="00900EB3"/>
    <w:rPr>
      <w:rFonts w:ascii="Times New Roman" w:hAnsi="Times New Roman"/>
      <w:color w:val="000000"/>
      <w:sz w:val="36"/>
      <w:lang w:eastAsia="en-US"/>
    </w:rPr>
  </w:style>
  <w:style w:type="paragraph" w:customStyle="1" w:styleId="Default">
    <w:name w:val="Default"/>
    <w:rsid w:val="00E26EB7"/>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5C36E3"/>
    <w:rPr>
      <w:color w:val="605E5C"/>
      <w:shd w:val="clear" w:color="auto" w:fill="E1DFDD"/>
    </w:rPr>
  </w:style>
  <w:style w:type="paragraph" w:styleId="Caption">
    <w:name w:val="caption"/>
    <w:basedOn w:val="Normal"/>
    <w:next w:val="Normal"/>
    <w:unhideWhenUsed/>
    <w:qFormat/>
    <w:rsid w:val="00C62025"/>
    <w:pPr>
      <w:spacing w:after="200"/>
    </w:pPr>
    <w:rPr>
      <w:i/>
      <w:iCs/>
      <w:color w:val="1F497D" w:themeColor="text2"/>
      <w:sz w:val="18"/>
      <w:szCs w:val="18"/>
    </w:rPr>
  </w:style>
  <w:style w:type="paragraph" w:styleId="TableofFigures">
    <w:name w:val="table of figures"/>
    <w:basedOn w:val="Normal"/>
    <w:next w:val="Normal"/>
    <w:uiPriority w:val="99"/>
    <w:unhideWhenUsed/>
    <w:rsid w:val="0022277E"/>
  </w:style>
  <w:style w:type="table" w:styleId="TableGrid">
    <w:name w:val="Table Grid"/>
    <w:basedOn w:val="TableNormal"/>
    <w:rsid w:val="006E07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6845">
      <w:bodyDiv w:val="1"/>
      <w:marLeft w:val="0"/>
      <w:marRight w:val="0"/>
      <w:marTop w:val="0"/>
      <w:marBottom w:val="0"/>
      <w:divBdr>
        <w:top w:val="none" w:sz="0" w:space="0" w:color="auto"/>
        <w:left w:val="none" w:sz="0" w:space="0" w:color="auto"/>
        <w:bottom w:val="none" w:sz="0" w:space="0" w:color="auto"/>
        <w:right w:val="none" w:sz="0" w:space="0" w:color="auto"/>
      </w:divBdr>
    </w:div>
    <w:div w:id="533423924">
      <w:bodyDiv w:val="1"/>
      <w:marLeft w:val="0"/>
      <w:marRight w:val="0"/>
      <w:marTop w:val="0"/>
      <w:marBottom w:val="0"/>
      <w:divBdr>
        <w:top w:val="none" w:sz="0" w:space="0" w:color="auto"/>
        <w:left w:val="none" w:sz="0" w:space="0" w:color="auto"/>
        <w:bottom w:val="none" w:sz="0" w:space="0" w:color="auto"/>
        <w:right w:val="none" w:sz="0" w:space="0" w:color="auto"/>
      </w:divBdr>
    </w:div>
    <w:div w:id="553740836">
      <w:bodyDiv w:val="1"/>
      <w:marLeft w:val="0"/>
      <w:marRight w:val="0"/>
      <w:marTop w:val="0"/>
      <w:marBottom w:val="0"/>
      <w:divBdr>
        <w:top w:val="none" w:sz="0" w:space="0" w:color="auto"/>
        <w:left w:val="none" w:sz="0" w:space="0" w:color="auto"/>
        <w:bottom w:val="none" w:sz="0" w:space="0" w:color="auto"/>
        <w:right w:val="none" w:sz="0" w:space="0" w:color="auto"/>
      </w:divBdr>
    </w:div>
    <w:div w:id="1032609327">
      <w:bodyDiv w:val="1"/>
      <w:marLeft w:val="0"/>
      <w:marRight w:val="0"/>
      <w:marTop w:val="0"/>
      <w:marBottom w:val="0"/>
      <w:divBdr>
        <w:top w:val="none" w:sz="0" w:space="0" w:color="auto"/>
        <w:left w:val="none" w:sz="0" w:space="0" w:color="auto"/>
        <w:bottom w:val="none" w:sz="0" w:space="0" w:color="auto"/>
        <w:right w:val="none" w:sz="0" w:space="0" w:color="auto"/>
      </w:divBdr>
    </w:div>
    <w:div w:id="1044061550">
      <w:bodyDiv w:val="1"/>
      <w:marLeft w:val="0"/>
      <w:marRight w:val="0"/>
      <w:marTop w:val="0"/>
      <w:marBottom w:val="0"/>
      <w:divBdr>
        <w:top w:val="none" w:sz="0" w:space="0" w:color="auto"/>
        <w:left w:val="none" w:sz="0" w:space="0" w:color="auto"/>
        <w:bottom w:val="none" w:sz="0" w:space="0" w:color="auto"/>
        <w:right w:val="none" w:sz="0" w:space="0" w:color="auto"/>
      </w:divBdr>
    </w:div>
    <w:div w:id="1051920343">
      <w:bodyDiv w:val="1"/>
      <w:marLeft w:val="0"/>
      <w:marRight w:val="0"/>
      <w:marTop w:val="0"/>
      <w:marBottom w:val="0"/>
      <w:divBdr>
        <w:top w:val="none" w:sz="0" w:space="0" w:color="auto"/>
        <w:left w:val="none" w:sz="0" w:space="0" w:color="auto"/>
        <w:bottom w:val="none" w:sz="0" w:space="0" w:color="auto"/>
        <w:right w:val="none" w:sz="0" w:space="0" w:color="auto"/>
      </w:divBdr>
    </w:div>
    <w:div w:id="1476147253">
      <w:bodyDiv w:val="1"/>
      <w:marLeft w:val="0"/>
      <w:marRight w:val="0"/>
      <w:marTop w:val="0"/>
      <w:marBottom w:val="0"/>
      <w:divBdr>
        <w:top w:val="none" w:sz="0" w:space="0" w:color="auto"/>
        <w:left w:val="none" w:sz="0" w:space="0" w:color="auto"/>
        <w:bottom w:val="none" w:sz="0" w:space="0" w:color="auto"/>
        <w:right w:val="none" w:sz="0" w:space="0" w:color="auto"/>
      </w:divBdr>
    </w:div>
    <w:div w:id="16388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llucian.com/solutions/ellucian-banner-human-resourc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mtech.edu/facultystaff/fac-staff-handbook-acc.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tlbsso.mtech.edu/idp/profile/cas/login?execution=e1s1" TargetMode="Externa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tech.edu/research/files/conflict-interest-financial-disclosur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1361-109A-485D-BF72-8AF610D5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Software Requirements Specification</vt:lpstr>
    </vt:vector>
  </TitlesOfParts>
  <Company/>
  <LinksUpToDate>false</LinksUpToDate>
  <CharactersWithSpaces>28826</CharactersWithSpaces>
  <SharedDoc>false</SharedDoc>
  <HLinks>
    <vt:vector size="282" baseType="variant">
      <vt:variant>
        <vt:i4>1703999</vt:i4>
      </vt:variant>
      <vt:variant>
        <vt:i4>278</vt:i4>
      </vt:variant>
      <vt:variant>
        <vt:i4>0</vt:i4>
      </vt:variant>
      <vt:variant>
        <vt:i4>5</vt:i4>
      </vt:variant>
      <vt:variant>
        <vt:lpwstr/>
      </vt:variant>
      <vt:variant>
        <vt:lpwstr>_Toc178417793</vt:lpwstr>
      </vt:variant>
      <vt:variant>
        <vt:i4>1703999</vt:i4>
      </vt:variant>
      <vt:variant>
        <vt:i4>272</vt:i4>
      </vt:variant>
      <vt:variant>
        <vt:i4>0</vt:i4>
      </vt:variant>
      <vt:variant>
        <vt:i4>5</vt:i4>
      </vt:variant>
      <vt:variant>
        <vt:lpwstr/>
      </vt:variant>
      <vt:variant>
        <vt:lpwstr>_Toc178417792</vt:lpwstr>
      </vt:variant>
      <vt:variant>
        <vt:i4>1703999</vt:i4>
      </vt:variant>
      <vt:variant>
        <vt:i4>266</vt:i4>
      </vt:variant>
      <vt:variant>
        <vt:i4>0</vt:i4>
      </vt:variant>
      <vt:variant>
        <vt:i4>5</vt:i4>
      </vt:variant>
      <vt:variant>
        <vt:lpwstr/>
      </vt:variant>
      <vt:variant>
        <vt:lpwstr>_Toc178417791</vt:lpwstr>
      </vt:variant>
      <vt:variant>
        <vt:i4>1703999</vt:i4>
      </vt:variant>
      <vt:variant>
        <vt:i4>260</vt:i4>
      </vt:variant>
      <vt:variant>
        <vt:i4>0</vt:i4>
      </vt:variant>
      <vt:variant>
        <vt:i4>5</vt:i4>
      </vt:variant>
      <vt:variant>
        <vt:lpwstr/>
      </vt:variant>
      <vt:variant>
        <vt:lpwstr>_Toc178417790</vt:lpwstr>
      </vt:variant>
      <vt:variant>
        <vt:i4>1769535</vt:i4>
      </vt:variant>
      <vt:variant>
        <vt:i4>254</vt:i4>
      </vt:variant>
      <vt:variant>
        <vt:i4>0</vt:i4>
      </vt:variant>
      <vt:variant>
        <vt:i4>5</vt:i4>
      </vt:variant>
      <vt:variant>
        <vt:lpwstr/>
      </vt:variant>
      <vt:variant>
        <vt:lpwstr>_Toc178417789</vt:lpwstr>
      </vt:variant>
      <vt:variant>
        <vt:i4>1769535</vt:i4>
      </vt:variant>
      <vt:variant>
        <vt:i4>248</vt:i4>
      </vt:variant>
      <vt:variant>
        <vt:i4>0</vt:i4>
      </vt:variant>
      <vt:variant>
        <vt:i4>5</vt:i4>
      </vt:variant>
      <vt:variant>
        <vt:lpwstr/>
      </vt:variant>
      <vt:variant>
        <vt:lpwstr>_Toc178417788</vt:lpwstr>
      </vt:variant>
      <vt:variant>
        <vt:i4>1769535</vt:i4>
      </vt:variant>
      <vt:variant>
        <vt:i4>242</vt:i4>
      </vt:variant>
      <vt:variant>
        <vt:i4>0</vt:i4>
      </vt:variant>
      <vt:variant>
        <vt:i4>5</vt:i4>
      </vt:variant>
      <vt:variant>
        <vt:lpwstr/>
      </vt:variant>
      <vt:variant>
        <vt:lpwstr>_Toc178417787</vt:lpwstr>
      </vt:variant>
      <vt:variant>
        <vt:i4>1769535</vt:i4>
      </vt:variant>
      <vt:variant>
        <vt:i4>236</vt:i4>
      </vt:variant>
      <vt:variant>
        <vt:i4>0</vt:i4>
      </vt:variant>
      <vt:variant>
        <vt:i4>5</vt:i4>
      </vt:variant>
      <vt:variant>
        <vt:lpwstr/>
      </vt:variant>
      <vt:variant>
        <vt:lpwstr>_Toc178417786</vt:lpwstr>
      </vt:variant>
      <vt:variant>
        <vt:i4>1769535</vt:i4>
      </vt:variant>
      <vt:variant>
        <vt:i4>230</vt:i4>
      </vt:variant>
      <vt:variant>
        <vt:i4>0</vt:i4>
      </vt:variant>
      <vt:variant>
        <vt:i4>5</vt:i4>
      </vt:variant>
      <vt:variant>
        <vt:lpwstr/>
      </vt:variant>
      <vt:variant>
        <vt:lpwstr>_Toc178417785</vt:lpwstr>
      </vt:variant>
      <vt:variant>
        <vt:i4>1769535</vt:i4>
      </vt:variant>
      <vt:variant>
        <vt:i4>224</vt:i4>
      </vt:variant>
      <vt:variant>
        <vt:i4>0</vt:i4>
      </vt:variant>
      <vt:variant>
        <vt:i4>5</vt:i4>
      </vt:variant>
      <vt:variant>
        <vt:lpwstr/>
      </vt:variant>
      <vt:variant>
        <vt:lpwstr>_Toc178417784</vt:lpwstr>
      </vt:variant>
      <vt:variant>
        <vt:i4>1769535</vt:i4>
      </vt:variant>
      <vt:variant>
        <vt:i4>218</vt:i4>
      </vt:variant>
      <vt:variant>
        <vt:i4>0</vt:i4>
      </vt:variant>
      <vt:variant>
        <vt:i4>5</vt:i4>
      </vt:variant>
      <vt:variant>
        <vt:lpwstr/>
      </vt:variant>
      <vt:variant>
        <vt:lpwstr>_Toc178417783</vt:lpwstr>
      </vt:variant>
      <vt:variant>
        <vt:i4>1769535</vt:i4>
      </vt:variant>
      <vt:variant>
        <vt:i4>212</vt:i4>
      </vt:variant>
      <vt:variant>
        <vt:i4>0</vt:i4>
      </vt:variant>
      <vt:variant>
        <vt:i4>5</vt:i4>
      </vt:variant>
      <vt:variant>
        <vt:lpwstr/>
      </vt:variant>
      <vt:variant>
        <vt:lpwstr>_Toc178417782</vt:lpwstr>
      </vt:variant>
      <vt:variant>
        <vt:i4>1769535</vt:i4>
      </vt:variant>
      <vt:variant>
        <vt:i4>206</vt:i4>
      </vt:variant>
      <vt:variant>
        <vt:i4>0</vt:i4>
      </vt:variant>
      <vt:variant>
        <vt:i4>5</vt:i4>
      </vt:variant>
      <vt:variant>
        <vt:lpwstr/>
      </vt:variant>
      <vt:variant>
        <vt:lpwstr>_Toc178417781</vt:lpwstr>
      </vt:variant>
      <vt:variant>
        <vt:i4>1769535</vt:i4>
      </vt:variant>
      <vt:variant>
        <vt:i4>200</vt:i4>
      </vt:variant>
      <vt:variant>
        <vt:i4>0</vt:i4>
      </vt:variant>
      <vt:variant>
        <vt:i4>5</vt:i4>
      </vt:variant>
      <vt:variant>
        <vt:lpwstr/>
      </vt:variant>
      <vt:variant>
        <vt:lpwstr>_Toc178417780</vt:lpwstr>
      </vt:variant>
      <vt:variant>
        <vt:i4>1310783</vt:i4>
      </vt:variant>
      <vt:variant>
        <vt:i4>194</vt:i4>
      </vt:variant>
      <vt:variant>
        <vt:i4>0</vt:i4>
      </vt:variant>
      <vt:variant>
        <vt:i4>5</vt:i4>
      </vt:variant>
      <vt:variant>
        <vt:lpwstr/>
      </vt:variant>
      <vt:variant>
        <vt:lpwstr>_Toc178417779</vt:lpwstr>
      </vt:variant>
      <vt:variant>
        <vt:i4>1310783</vt:i4>
      </vt:variant>
      <vt:variant>
        <vt:i4>188</vt:i4>
      </vt:variant>
      <vt:variant>
        <vt:i4>0</vt:i4>
      </vt:variant>
      <vt:variant>
        <vt:i4>5</vt:i4>
      </vt:variant>
      <vt:variant>
        <vt:lpwstr/>
      </vt:variant>
      <vt:variant>
        <vt:lpwstr>_Toc178417778</vt:lpwstr>
      </vt:variant>
      <vt:variant>
        <vt:i4>1310783</vt:i4>
      </vt:variant>
      <vt:variant>
        <vt:i4>182</vt:i4>
      </vt:variant>
      <vt:variant>
        <vt:i4>0</vt:i4>
      </vt:variant>
      <vt:variant>
        <vt:i4>5</vt:i4>
      </vt:variant>
      <vt:variant>
        <vt:lpwstr/>
      </vt:variant>
      <vt:variant>
        <vt:lpwstr>_Toc178417777</vt:lpwstr>
      </vt:variant>
      <vt:variant>
        <vt:i4>1310783</vt:i4>
      </vt:variant>
      <vt:variant>
        <vt:i4>176</vt:i4>
      </vt:variant>
      <vt:variant>
        <vt:i4>0</vt:i4>
      </vt:variant>
      <vt:variant>
        <vt:i4>5</vt:i4>
      </vt:variant>
      <vt:variant>
        <vt:lpwstr/>
      </vt:variant>
      <vt:variant>
        <vt:lpwstr>_Toc178417776</vt:lpwstr>
      </vt:variant>
      <vt:variant>
        <vt:i4>1310783</vt:i4>
      </vt:variant>
      <vt:variant>
        <vt:i4>170</vt:i4>
      </vt:variant>
      <vt:variant>
        <vt:i4>0</vt:i4>
      </vt:variant>
      <vt:variant>
        <vt:i4>5</vt:i4>
      </vt:variant>
      <vt:variant>
        <vt:lpwstr/>
      </vt:variant>
      <vt:variant>
        <vt:lpwstr>_Toc178417775</vt:lpwstr>
      </vt:variant>
      <vt:variant>
        <vt:i4>1310783</vt:i4>
      </vt:variant>
      <vt:variant>
        <vt:i4>164</vt:i4>
      </vt:variant>
      <vt:variant>
        <vt:i4>0</vt:i4>
      </vt:variant>
      <vt:variant>
        <vt:i4>5</vt:i4>
      </vt:variant>
      <vt:variant>
        <vt:lpwstr/>
      </vt:variant>
      <vt:variant>
        <vt:lpwstr>_Toc178417774</vt:lpwstr>
      </vt:variant>
      <vt:variant>
        <vt:i4>1310783</vt:i4>
      </vt:variant>
      <vt:variant>
        <vt:i4>158</vt:i4>
      </vt:variant>
      <vt:variant>
        <vt:i4>0</vt:i4>
      </vt:variant>
      <vt:variant>
        <vt:i4>5</vt:i4>
      </vt:variant>
      <vt:variant>
        <vt:lpwstr/>
      </vt:variant>
      <vt:variant>
        <vt:lpwstr>_Toc178417773</vt:lpwstr>
      </vt:variant>
      <vt:variant>
        <vt:i4>1310783</vt:i4>
      </vt:variant>
      <vt:variant>
        <vt:i4>152</vt:i4>
      </vt:variant>
      <vt:variant>
        <vt:i4>0</vt:i4>
      </vt:variant>
      <vt:variant>
        <vt:i4>5</vt:i4>
      </vt:variant>
      <vt:variant>
        <vt:lpwstr/>
      </vt:variant>
      <vt:variant>
        <vt:lpwstr>_Toc178417772</vt:lpwstr>
      </vt:variant>
      <vt:variant>
        <vt:i4>1310783</vt:i4>
      </vt:variant>
      <vt:variant>
        <vt:i4>146</vt:i4>
      </vt:variant>
      <vt:variant>
        <vt:i4>0</vt:i4>
      </vt:variant>
      <vt:variant>
        <vt:i4>5</vt:i4>
      </vt:variant>
      <vt:variant>
        <vt:lpwstr/>
      </vt:variant>
      <vt:variant>
        <vt:lpwstr>_Toc178417771</vt:lpwstr>
      </vt:variant>
      <vt:variant>
        <vt:i4>1310783</vt:i4>
      </vt:variant>
      <vt:variant>
        <vt:i4>140</vt:i4>
      </vt:variant>
      <vt:variant>
        <vt:i4>0</vt:i4>
      </vt:variant>
      <vt:variant>
        <vt:i4>5</vt:i4>
      </vt:variant>
      <vt:variant>
        <vt:lpwstr/>
      </vt:variant>
      <vt:variant>
        <vt:lpwstr>_Toc178417770</vt:lpwstr>
      </vt:variant>
      <vt:variant>
        <vt:i4>1376319</vt:i4>
      </vt:variant>
      <vt:variant>
        <vt:i4>134</vt:i4>
      </vt:variant>
      <vt:variant>
        <vt:i4>0</vt:i4>
      </vt:variant>
      <vt:variant>
        <vt:i4>5</vt:i4>
      </vt:variant>
      <vt:variant>
        <vt:lpwstr/>
      </vt:variant>
      <vt:variant>
        <vt:lpwstr>_Toc178417769</vt:lpwstr>
      </vt:variant>
      <vt:variant>
        <vt:i4>1376319</vt:i4>
      </vt:variant>
      <vt:variant>
        <vt:i4>128</vt:i4>
      </vt:variant>
      <vt:variant>
        <vt:i4>0</vt:i4>
      </vt:variant>
      <vt:variant>
        <vt:i4>5</vt:i4>
      </vt:variant>
      <vt:variant>
        <vt:lpwstr/>
      </vt:variant>
      <vt:variant>
        <vt:lpwstr>_Toc178417768</vt:lpwstr>
      </vt:variant>
      <vt:variant>
        <vt:i4>1376319</vt:i4>
      </vt:variant>
      <vt:variant>
        <vt:i4>122</vt:i4>
      </vt:variant>
      <vt:variant>
        <vt:i4>0</vt:i4>
      </vt:variant>
      <vt:variant>
        <vt:i4>5</vt:i4>
      </vt:variant>
      <vt:variant>
        <vt:lpwstr/>
      </vt:variant>
      <vt:variant>
        <vt:lpwstr>_Toc178417767</vt:lpwstr>
      </vt:variant>
      <vt:variant>
        <vt:i4>1376319</vt:i4>
      </vt:variant>
      <vt:variant>
        <vt:i4>116</vt:i4>
      </vt:variant>
      <vt:variant>
        <vt:i4>0</vt:i4>
      </vt:variant>
      <vt:variant>
        <vt:i4>5</vt:i4>
      </vt:variant>
      <vt:variant>
        <vt:lpwstr/>
      </vt:variant>
      <vt:variant>
        <vt:lpwstr>_Toc178417766</vt:lpwstr>
      </vt:variant>
      <vt:variant>
        <vt:i4>1376319</vt:i4>
      </vt:variant>
      <vt:variant>
        <vt:i4>110</vt:i4>
      </vt:variant>
      <vt:variant>
        <vt:i4>0</vt:i4>
      </vt:variant>
      <vt:variant>
        <vt:i4>5</vt:i4>
      </vt:variant>
      <vt:variant>
        <vt:lpwstr/>
      </vt:variant>
      <vt:variant>
        <vt:lpwstr>_Toc178417765</vt:lpwstr>
      </vt:variant>
      <vt:variant>
        <vt:i4>1376319</vt:i4>
      </vt:variant>
      <vt:variant>
        <vt:i4>104</vt:i4>
      </vt:variant>
      <vt:variant>
        <vt:i4>0</vt:i4>
      </vt:variant>
      <vt:variant>
        <vt:i4>5</vt:i4>
      </vt:variant>
      <vt:variant>
        <vt:lpwstr/>
      </vt:variant>
      <vt:variant>
        <vt:lpwstr>_Toc178417764</vt:lpwstr>
      </vt:variant>
      <vt:variant>
        <vt:i4>1376319</vt:i4>
      </vt:variant>
      <vt:variant>
        <vt:i4>98</vt:i4>
      </vt:variant>
      <vt:variant>
        <vt:i4>0</vt:i4>
      </vt:variant>
      <vt:variant>
        <vt:i4>5</vt:i4>
      </vt:variant>
      <vt:variant>
        <vt:lpwstr/>
      </vt:variant>
      <vt:variant>
        <vt:lpwstr>_Toc178417763</vt:lpwstr>
      </vt:variant>
      <vt:variant>
        <vt:i4>1376319</vt:i4>
      </vt:variant>
      <vt:variant>
        <vt:i4>92</vt:i4>
      </vt:variant>
      <vt:variant>
        <vt:i4>0</vt:i4>
      </vt:variant>
      <vt:variant>
        <vt:i4>5</vt:i4>
      </vt:variant>
      <vt:variant>
        <vt:lpwstr/>
      </vt:variant>
      <vt:variant>
        <vt:lpwstr>_Toc178417762</vt:lpwstr>
      </vt:variant>
      <vt:variant>
        <vt:i4>1376319</vt:i4>
      </vt:variant>
      <vt:variant>
        <vt:i4>86</vt:i4>
      </vt:variant>
      <vt:variant>
        <vt:i4>0</vt:i4>
      </vt:variant>
      <vt:variant>
        <vt:i4>5</vt:i4>
      </vt:variant>
      <vt:variant>
        <vt:lpwstr/>
      </vt:variant>
      <vt:variant>
        <vt:lpwstr>_Toc178417761</vt:lpwstr>
      </vt:variant>
      <vt:variant>
        <vt:i4>1376319</vt:i4>
      </vt:variant>
      <vt:variant>
        <vt:i4>80</vt:i4>
      </vt:variant>
      <vt:variant>
        <vt:i4>0</vt:i4>
      </vt:variant>
      <vt:variant>
        <vt:i4>5</vt:i4>
      </vt:variant>
      <vt:variant>
        <vt:lpwstr/>
      </vt:variant>
      <vt:variant>
        <vt:lpwstr>_Toc178417760</vt:lpwstr>
      </vt:variant>
      <vt:variant>
        <vt:i4>1441855</vt:i4>
      </vt:variant>
      <vt:variant>
        <vt:i4>74</vt:i4>
      </vt:variant>
      <vt:variant>
        <vt:i4>0</vt:i4>
      </vt:variant>
      <vt:variant>
        <vt:i4>5</vt:i4>
      </vt:variant>
      <vt:variant>
        <vt:lpwstr/>
      </vt:variant>
      <vt:variant>
        <vt:lpwstr>_Toc178417759</vt:lpwstr>
      </vt:variant>
      <vt:variant>
        <vt:i4>1441855</vt:i4>
      </vt:variant>
      <vt:variant>
        <vt:i4>68</vt:i4>
      </vt:variant>
      <vt:variant>
        <vt:i4>0</vt:i4>
      </vt:variant>
      <vt:variant>
        <vt:i4>5</vt:i4>
      </vt:variant>
      <vt:variant>
        <vt:lpwstr/>
      </vt:variant>
      <vt:variant>
        <vt:lpwstr>_Toc178417758</vt:lpwstr>
      </vt:variant>
      <vt:variant>
        <vt:i4>1441855</vt:i4>
      </vt:variant>
      <vt:variant>
        <vt:i4>62</vt:i4>
      </vt:variant>
      <vt:variant>
        <vt:i4>0</vt:i4>
      </vt:variant>
      <vt:variant>
        <vt:i4>5</vt:i4>
      </vt:variant>
      <vt:variant>
        <vt:lpwstr/>
      </vt:variant>
      <vt:variant>
        <vt:lpwstr>_Toc178417757</vt:lpwstr>
      </vt:variant>
      <vt:variant>
        <vt:i4>1441855</vt:i4>
      </vt:variant>
      <vt:variant>
        <vt:i4>56</vt:i4>
      </vt:variant>
      <vt:variant>
        <vt:i4>0</vt:i4>
      </vt:variant>
      <vt:variant>
        <vt:i4>5</vt:i4>
      </vt:variant>
      <vt:variant>
        <vt:lpwstr/>
      </vt:variant>
      <vt:variant>
        <vt:lpwstr>_Toc178417756</vt:lpwstr>
      </vt:variant>
      <vt:variant>
        <vt:i4>1441855</vt:i4>
      </vt:variant>
      <vt:variant>
        <vt:i4>50</vt:i4>
      </vt:variant>
      <vt:variant>
        <vt:i4>0</vt:i4>
      </vt:variant>
      <vt:variant>
        <vt:i4>5</vt:i4>
      </vt:variant>
      <vt:variant>
        <vt:lpwstr/>
      </vt:variant>
      <vt:variant>
        <vt:lpwstr>_Toc178417755</vt:lpwstr>
      </vt:variant>
      <vt:variant>
        <vt:i4>1441855</vt:i4>
      </vt:variant>
      <vt:variant>
        <vt:i4>44</vt:i4>
      </vt:variant>
      <vt:variant>
        <vt:i4>0</vt:i4>
      </vt:variant>
      <vt:variant>
        <vt:i4>5</vt:i4>
      </vt:variant>
      <vt:variant>
        <vt:lpwstr/>
      </vt:variant>
      <vt:variant>
        <vt:lpwstr>_Toc178417754</vt:lpwstr>
      </vt:variant>
      <vt:variant>
        <vt:i4>1441855</vt:i4>
      </vt:variant>
      <vt:variant>
        <vt:i4>38</vt:i4>
      </vt:variant>
      <vt:variant>
        <vt:i4>0</vt:i4>
      </vt:variant>
      <vt:variant>
        <vt:i4>5</vt:i4>
      </vt:variant>
      <vt:variant>
        <vt:lpwstr/>
      </vt:variant>
      <vt:variant>
        <vt:lpwstr>_Toc178417753</vt:lpwstr>
      </vt:variant>
      <vt:variant>
        <vt:i4>1441855</vt:i4>
      </vt:variant>
      <vt:variant>
        <vt:i4>32</vt:i4>
      </vt:variant>
      <vt:variant>
        <vt:i4>0</vt:i4>
      </vt:variant>
      <vt:variant>
        <vt:i4>5</vt:i4>
      </vt:variant>
      <vt:variant>
        <vt:lpwstr/>
      </vt:variant>
      <vt:variant>
        <vt:lpwstr>_Toc178417752</vt:lpwstr>
      </vt:variant>
      <vt:variant>
        <vt:i4>1441855</vt:i4>
      </vt:variant>
      <vt:variant>
        <vt:i4>26</vt:i4>
      </vt:variant>
      <vt:variant>
        <vt:i4>0</vt:i4>
      </vt:variant>
      <vt:variant>
        <vt:i4>5</vt:i4>
      </vt:variant>
      <vt:variant>
        <vt:lpwstr/>
      </vt:variant>
      <vt:variant>
        <vt:lpwstr>_Toc178417751</vt:lpwstr>
      </vt:variant>
      <vt:variant>
        <vt:i4>1441855</vt:i4>
      </vt:variant>
      <vt:variant>
        <vt:i4>20</vt:i4>
      </vt:variant>
      <vt:variant>
        <vt:i4>0</vt:i4>
      </vt:variant>
      <vt:variant>
        <vt:i4>5</vt:i4>
      </vt:variant>
      <vt:variant>
        <vt:lpwstr/>
      </vt:variant>
      <vt:variant>
        <vt:lpwstr>_Toc178417750</vt:lpwstr>
      </vt:variant>
      <vt:variant>
        <vt:i4>1507391</vt:i4>
      </vt:variant>
      <vt:variant>
        <vt:i4>14</vt:i4>
      </vt:variant>
      <vt:variant>
        <vt:i4>0</vt:i4>
      </vt:variant>
      <vt:variant>
        <vt:i4>5</vt:i4>
      </vt:variant>
      <vt:variant>
        <vt:lpwstr/>
      </vt:variant>
      <vt:variant>
        <vt:lpwstr>_Toc178417749</vt:lpwstr>
      </vt:variant>
      <vt:variant>
        <vt:i4>1507391</vt:i4>
      </vt:variant>
      <vt:variant>
        <vt:i4>8</vt:i4>
      </vt:variant>
      <vt:variant>
        <vt:i4>0</vt:i4>
      </vt:variant>
      <vt:variant>
        <vt:i4>5</vt:i4>
      </vt:variant>
      <vt:variant>
        <vt:lpwstr/>
      </vt:variant>
      <vt:variant>
        <vt:lpwstr>_Toc178417748</vt:lpwstr>
      </vt:variant>
      <vt:variant>
        <vt:i4>1507391</vt:i4>
      </vt:variant>
      <vt:variant>
        <vt:i4>2</vt:i4>
      </vt:variant>
      <vt:variant>
        <vt:i4>0</vt:i4>
      </vt:variant>
      <vt:variant>
        <vt:i4>5</vt:i4>
      </vt:variant>
      <vt:variant>
        <vt:lpwstr/>
      </vt:variant>
      <vt:variant>
        <vt:lpwstr>_Toc178417747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
  <dc:creator>Susan K (Kathy) Land and John Walz</dc:creator>
  <cp:keywords/>
  <dc:description>This document may be reproduced and used if appropriate reference is provided.</dc:description>
  <cp:lastModifiedBy>Schahczenski, Celia</cp:lastModifiedBy>
  <cp:revision>33</cp:revision>
  <cp:lastPrinted>2022-03-05T17:26:00Z</cp:lastPrinted>
  <dcterms:created xsi:type="dcterms:W3CDTF">2022-03-04T00:26:00Z</dcterms:created>
  <dcterms:modified xsi:type="dcterms:W3CDTF">2022-03-05T17:26:00Z</dcterms:modified>
</cp:coreProperties>
</file>